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9AE69F" w14:textId="77777777" w:rsidR="00F16582" w:rsidRDefault="00F16582">
      <w:pPr>
        <w:rPr>
          <w:lang w:val="en-US" w:eastAsia="da-DK"/>
        </w:rPr>
      </w:pPr>
      <w:bookmarkStart w:id="0" w:name="_GoBack"/>
      <w:bookmarkEnd w:id="0"/>
      <w:r>
        <w:rPr>
          <w:b/>
          <w:sz w:val="28"/>
          <w:szCs w:val="28"/>
          <w:lang w:val="en-GB"/>
        </w:rPr>
        <w:t xml:space="preserve">The Bylaws of IFSW Europe e.V. </w:t>
      </w:r>
    </w:p>
    <w:p w14:paraId="178E5621" w14:textId="77777777" w:rsidR="00F16582" w:rsidRDefault="00F16582">
      <w:pPr>
        <w:rPr>
          <w:lang w:val="en-US" w:eastAsia="da-DK"/>
        </w:rPr>
      </w:pPr>
    </w:p>
    <w:tbl>
      <w:tblPr>
        <w:tblW w:w="0" w:type="auto"/>
        <w:tblLayout w:type="fixed"/>
        <w:tblCellMar>
          <w:left w:w="113" w:type="dxa"/>
        </w:tblCellMar>
        <w:tblLook w:val="0000" w:firstRow="0" w:lastRow="0" w:firstColumn="0" w:lastColumn="0" w:noHBand="0" w:noVBand="0"/>
      </w:tblPr>
      <w:tblGrid>
        <w:gridCol w:w="9464"/>
      </w:tblGrid>
      <w:tr w:rsidR="00F16582" w14:paraId="69B89E2B" w14:textId="77777777">
        <w:tc>
          <w:tcPr>
            <w:tcW w:w="9464" w:type="dxa"/>
            <w:tcBorders>
              <w:top w:val="single" w:sz="4" w:space="0" w:color="000000"/>
              <w:left w:val="single" w:sz="4" w:space="0" w:color="000000"/>
              <w:bottom w:val="single" w:sz="4" w:space="0" w:color="000000"/>
              <w:right w:val="single" w:sz="4" w:space="0" w:color="000000"/>
            </w:tcBorders>
            <w:shd w:val="clear" w:color="auto" w:fill="auto"/>
          </w:tcPr>
          <w:p w14:paraId="4A8AE6E9" w14:textId="77777777" w:rsidR="00F16582" w:rsidRDefault="00F16582">
            <w:pPr>
              <w:rPr>
                <w:rFonts w:ascii="Bookman Old Style" w:hAnsi="Bookman Old Style" w:cs="Arial"/>
                <w:i/>
                <w:lang w:val="en-GB"/>
              </w:rPr>
            </w:pPr>
            <w:r>
              <w:rPr>
                <w:rFonts w:ascii="Bookman Old Style" w:hAnsi="Bookman Old Style"/>
                <w:i/>
                <w:lang w:val="en-GB"/>
              </w:rPr>
              <w:t xml:space="preserve">These Bylaws were originally agreed by the IFSW member countries present at the </w:t>
            </w:r>
            <w:r>
              <w:rPr>
                <w:rFonts w:ascii="Bookman Old Style" w:hAnsi="Bookman Old Style" w:cs="Arial"/>
                <w:i/>
                <w:lang w:val="en-GB"/>
              </w:rPr>
              <w:t xml:space="preserve">IFSW Europe e.V. Delegates Meeting in Dubrovnik, Croatia, </w:t>
            </w:r>
            <w:r>
              <w:rPr>
                <w:rFonts w:ascii="Bookman Old Style" w:hAnsi="Bookman Old Style"/>
                <w:i/>
                <w:lang w:val="en-GB"/>
              </w:rPr>
              <w:t xml:space="preserve">April 24-26, 2009, with amendments for bylaw 7 and 10 as agreed by the IFSW member countries present at the </w:t>
            </w:r>
            <w:r>
              <w:rPr>
                <w:rFonts w:ascii="Bookman Old Style" w:hAnsi="Bookman Old Style" w:cs="Arial"/>
                <w:i/>
                <w:lang w:val="en-GB"/>
              </w:rPr>
              <w:t>IFSW Europe e.V. Delegates Meeting in Valetta, Malta, May 14-16, 2010, and with</w:t>
            </w:r>
            <w:r>
              <w:rPr>
                <w:rFonts w:ascii="Bookman Old Style" w:hAnsi="Bookman Old Style"/>
                <w:i/>
                <w:lang w:val="en-GB"/>
              </w:rPr>
              <w:t xml:space="preserve"> amendments for bylaw 4 and 10 (10 is deleted, and the numbers are adjusted) as agreed by the IFSW member countries present at the </w:t>
            </w:r>
            <w:r>
              <w:rPr>
                <w:rFonts w:ascii="Bookman Old Style" w:hAnsi="Bookman Old Style" w:cs="Arial"/>
                <w:i/>
                <w:lang w:val="en-GB"/>
              </w:rPr>
              <w:t>IFSW Europe e.V. Delegates Meeting in Yerevan, Armenia, April 27-29, 2012.</w:t>
            </w:r>
          </w:p>
          <w:p w14:paraId="4DC957F4" w14:textId="77777777" w:rsidR="00F16582" w:rsidRDefault="00F16582">
            <w:pPr>
              <w:rPr>
                <w:b/>
                <w:sz w:val="28"/>
                <w:szCs w:val="28"/>
                <w:lang w:val="en-GB"/>
              </w:rPr>
            </w:pPr>
            <w:r>
              <w:rPr>
                <w:rFonts w:ascii="Bookman Old Style" w:hAnsi="Bookman Old Style" w:cs="Arial"/>
                <w:i/>
                <w:lang w:val="en-GB"/>
              </w:rPr>
              <w:t>.</w:t>
            </w:r>
          </w:p>
          <w:p w14:paraId="40400747" w14:textId="77777777" w:rsidR="00F16582" w:rsidRDefault="00F16582">
            <w:pPr>
              <w:rPr>
                <w:b/>
                <w:sz w:val="28"/>
                <w:szCs w:val="28"/>
                <w:lang w:val="en-GB"/>
              </w:rPr>
            </w:pPr>
          </w:p>
          <w:p w14:paraId="73640E40" w14:textId="77777777" w:rsidR="00F16582" w:rsidRDefault="00F16582">
            <w:pPr>
              <w:rPr>
                <w:sz w:val="28"/>
                <w:szCs w:val="28"/>
                <w:lang w:val="en-GB"/>
              </w:rPr>
            </w:pPr>
            <w:r>
              <w:rPr>
                <w:b/>
                <w:sz w:val="28"/>
                <w:szCs w:val="28"/>
                <w:lang w:val="en-GB"/>
              </w:rPr>
              <w:t>Bylaws of IFSW Europe e.V.</w:t>
            </w:r>
            <w:r>
              <w:rPr>
                <w:b/>
                <w:i/>
                <w:sz w:val="28"/>
                <w:szCs w:val="28"/>
                <w:lang w:val="en-GB"/>
              </w:rPr>
              <w:t xml:space="preserve"> </w:t>
            </w:r>
          </w:p>
          <w:p w14:paraId="608396D3" w14:textId="77777777" w:rsidR="00F16582" w:rsidRDefault="00F16582">
            <w:pPr>
              <w:rPr>
                <w:b/>
                <w:i/>
                <w:sz w:val="28"/>
                <w:szCs w:val="28"/>
                <w:lang w:val="en-GB"/>
              </w:rPr>
            </w:pPr>
            <w:r>
              <w:rPr>
                <w:sz w:val="28"/>
                <w:szCs w:val="28"/>
                <w:lang w:val="en-GB"/>
              </w:rPr>
              <w:t xml:space="preserve">(Referring to article </w:t>
            </w:r>
            <w:del w:id="1" w:author="bauslander@gmail.com" w:date="2016-02-14T13:21:00Z">
              <w:r>
                <w:rPr>
                  <w:sz w:val="28"/>
                  <w:szCs w:val="28"/>
                  <w:lang w:val="en-GB"/>
                </w:rPr>
                <w:delText>9</w:delText>
              </w:r>
            </w:del>
            <w:ins w:id="2" w:author="bauslander@gmail.com" w:date="2016-02-14T13:21:00Z">
              <w:r>
                <w:rPr>
                  <w:sz w:val="28"/>
                  <w:szCs w:val="28"/>
                  <w:lang w:val="en-GB"/>
                </w:rPr>
                <w:t>8</w:t>
              </w:r>
            </w:ins>
            <w:r>
              <w:rPr>
                <w:sz w:val="28"/>
                <w:szCs w:val="28"/>
                <w:lang w:val="en-GB"/>
              </w:rPr>
              <w:t>.2 of the Statutes of IFSW Europe e.V.).</w:t>
            </w:r>
          </w:p>
          <w:p w14:paraId="333DF3F2" w14:textId="77777777" w:rsidR="00F16582" w:rsidRDefault="00F16582">
            <w:pPr>
              <w:rPr>
                <w:b/>
                <w:i/>
                <w:sz w:val="28"/>
                <w:szCs w:val="28"/>
                <w:lang w:val="en-GB"/>
              </w:rPr>
            </w:pPr>
          </w:p>
          <w:p w14:paraId="6AC455D7" w14:textId="77777777" w:rsidR="00F16582" w:rsidRDefault="00F16582">
            <w:pPr>
              <w:rPr>
                <w:b/>
                <w:bCs/>
                <w:lang w:val="en-GB"/>
              </w:rPr>
            </w:pPr>
          </w:p>
          <w:p w14:paraId="091E0B86" w14:textId="77777777" w:rsidR="00F16582" w:rsidRDefault="00F16582">
            <w:pPr>
              <w:rPr>
                <w:b/>
                <w:bCs/>
                <w:lang w:val="en-GB"/>
              </w:rPr>
            </w:pPr>
            <w:r>
              <w:rPr>
                <w:b/>
                <w:bCs/>
                <w:u w:val="single"/>
                <w:lang w:val="en-GB"/>
              </w:rPr>
              <w:t xml:space="preserve">The Delegates Meeting [Article </w:t>
            </w:r>
            <w:del w:id="3" w:author="bauslander@gmail.com" w:date="2016-02-14T13:21:00Z">
              <w:r>
                <w:rPr>
                  <w:b/>
                  <w:bCs/>
                  <w:u w:val="single"/>
                  <w:lang w:val="en-GB"/>
                </w:rPr>
                <w:delText>5a</w:delText>
              </w:r>
            </w:del>
            <w:ins w:id="4" w:author="bauslander@gmail.com" w:date="2016-02-14T13:21:00Z">
              <w:r>
                <w:rPr>
                  <w:b/>
                  <w:bCs/>
                  <w:u w:val="single"/>
                  <w:lang w:val="en-GB"/>
                </w:rPr>
                <w:t>4a</w:t>
              </w:r>
            </w:ins>
            <w:r>
              <w:rPr>
                <w:b/>
                <w:bCs/>
                <w:u w:val="single"/>
                <w:lang w:val="en-GB"/>
              </w:rPr>
              <w:t xml:space="preserve">] </w:t>
            </w:r>
          </w:p>
          <w:p w14:paraId="60ACD53E" w14:textId="77777777" w:rsidR="00F16582" w:rsidRDefault="00F16582">
            <w:pPr>
              <w:rPr>
                <w:b/>
                <w:bCs/>
                <w:lang w:val="en-GB"/>
              </w:rPr>
            </w:pPr>
          </w:p>
          <w:p w14:paraId="617D82E3" w14:textId="77777777" w:rsidR="00F16582" w:rsidRDefault="00F16582">
            <w:pPr>
              <w:rPr>
                <w:lang w:val="en-GB"/>
              </w:rPr>
            </w:pPr>
            <w:r>
              <w:rPr>
                <w:b/>
                <w:bCs/>
                <w:lang w:val="en-GB"/>
              </w:rPr>
              <w:t>Bylaw 1 Convening of and attendance at Delegates Meetings</w:t>
            </w:r>
          </w:p>
          <w:p w14:paraId="271336BA" w14:textId="77777777" w:rsidR="00F16582" w:rsidRDefault="00F16582">
            <w:pPr>
              <w:rPr>
                <w:lang w:val="en-GB"/>
              </w:rPr>
            </w:pPr>
          </w:p>
          <w:p w14:paraId="27274581" w14:textId="77777777" w:rsidR="00F16582" w:rsidRDefault="00F16582">
            <w:pPr>
              <w:rPr>
                <w:lang w:val="en-GB"/>
              </w:rPr>
            </w:pPr>
            <w:r>
              <w:rPr>
                <w:lang w:val="en-GB"/>
              </w:rPr>
              <w:t>Notice of the Delegates Meeting, including its date and preliminary agenda, shall be dispatched by the President of IFSW Europe to all member organisations and to the Executive Committee not less than 60 days before the date of the Delegates Meeting. Papers relating to the meeting shall be sent out 14 days in advance of the meeting.</w:t>
            </w:r>
          </w:p>
          <w:p w14:paraId="28A227BA" w14:textId="77777777" w:rsidR="00F16582" w:rsidRDefault="00F16582">
            <w:pPr>
              <w:rPr>
                <w:lang w:val="en-GB"/>
              </w:rPr>
            </w:pPr>
          </w:p>
          <w:p w14:paraId="6FDAD772" w14:textId="77777777" w:rsidR="00F16582" w:rsidRDefault="00F16582">
            <w:pPr>
              <w:rPr>
                <w:lang w:val="en-GB"/>
              </w:rPr>
            </w:pPr>
            <w:r>
              <w:rPr>
                <w:lang w:val="en-GB"/>
              </w:rPr>
              <w:t>Any member of IFSW Europe has the right to submit proposals to the Delegates Meeting. Proposals from the delegates about items for the agenda must be sent to the President of IFSW Europe 90 days in advance of the Delegates Meeting. Amendments to items on the preliminary agenda must be submitted to the President of IFSW Europe 30 days in advance of the Delegates Meeting.</w:t>
            </w:r>
            <w:r>
              <w:rPr>
                <w:rStyle w:val="Refdenotaalpie"/>
                <w:lang w:val="en-GB"/>
              </w:rPr>
              <w:footnoteReference w:id="1"/>
            </w:r>
          </w:p>
          <w:p w14:paraId="39881831" w14:textId="77777777" w:rsidR="00F16582" w:rsidRDefault="00F16582">
            <w:pPr>
              <w:rPr>
                <w:lang w:val="en-GB"/>
              </w:rPr>
            </w:pPr>
          </w:p>
          <w:p w14:paraId="3514D94E" w14:textId="77777777" w:rsidR="00F16582" w:rsidRDefault="00F16582">
            <w:pPr>
              <w:rPr>
                <w:b/>
                <w:bCs/>
                <w:lang w:val="en-GB"/>
              </w:rPr>
            </w:pPr>
            <w:r>
              <w:rPr>
                <w:lang w:val="en-GB"/>
              </w:rPr>
              <w:t>At least 50% of the European member associations must be present, in person or in proxy, to constitute a formal meeting. If less than 50% of the member organisations are present, the chair will wait 30 minutes. Then the quorum will be legal provided that at least one third of the member organisations are present in person or by proxy.</w:t>
            </w:r>
          </w:p>
          <w:p w14:paraId="7BE16671" w14:textId="77777777" w:rsidR="00F16582" w:rsidRDefault="00F16582">
            <w:pPr>
              <w:rPr>
                <w:b/>
                <w:bCs/>
                <w:lang w:val="en-GB"/>
              </w:rPr>
            </w:pPr>
          </w:p>
          <w:p w14:paraId="1123E67A" w14:textId="77777777" w:rsidR="00F16582" w:rsidRDefault="00F16582">
            <w:pPr>
              <w:rPr>
                <w:lang w:val="en-GB"/>
              </w:rPr>
            </w:pPr>
            <w:r>
              <w:rPr>
                <w:b/>
                <w:bCs/>
                <w:lang w:val="en-GB"/>
              </w:rPr>
              <w:t>Bylaw 2 Agenda for Delegates Meetings</w:t>
            </w:r>
          </w:p>
          <w:p w14:paraId="294D9FAD" w14:textId="77777777" w:rsidR="00F16582" w:rsidRDefault="00F16582">
            <w:pPr>
              <w:rPr>
                <w:lang w:val="en-GB"/>
              </w:rPr>
            </w:pPr>
          </w:p>
          <w:p w14:paraId="21F38305" w14:textId="77777777" w:rsidR="00F16582" w:rsidRDefault="00F16582">
            <w:pPr>
              <w:rPr>
                <w:lang w:val="en-GB"/>
              </w:rPr>
            </w:pPr>
            <w:r>
              <w:rPr>
                <w:lang w:val="en-GB"/>
              </w:rPr>
              <w:t>The Delegates Meeting shall have a formal structure, including as a minimum the following agenda:</w:t>
            </w:r>
          </w:p>
          <w:p w14:paraId="15F6221F" w14:textId="77777777" w:rsidR="00F16582" w:rsidRDefault="00F16582">
            <w:pPr>
              <w:rPr>
                <w:lang w:val="en-GB"/>
              </w:rPr>
            </w:pPr>
            <w:r>
              <w:rPr>
                <w:lang w:val="en-GB"/>
              </w:rPr>
              <w:t>Agenda</w:t>
            </w:r>
          </w:p>
          <w:p w14:paraId="1E87C7CB" w14:textId="77777777" w:rsidR="00F16582" w:rsidRDefault="00F16582">
            <w:pPr>
              <w:numPr>
                <w:ilvl w:val="1"/>
                <w:numId w:val="1"/>
              </w:numPr>
              <w:tabs>
                <w:tab w:val="left" w:pos="356"/>
              </w:tabs>
              <w:ind w:left="356"/>
              <w:rPr>
                <w:lang w:val="en-GB"/>
              </w:rPr>
            </w:pPr>
            <w:r>
              <w:rPr>
                <w:lang w:val="en-GB"/>
              </w:rPr>
              <w:t>Formalities</w:t>
            </w:r>
          </w:p>
          <w:p w14:paraId="5A0889FD" w14:textId="77777777" w:rsidR="00F16582" w:rsidRDefault="00F16582">
            <w:pPr>
              <w:numPr>
                <w:ilvl w:val="1"/>
                <w:numId w:val="1"/>
              </w:numPr>
              <w:tabs>
                <w:tab w:val="left" w:pos="356"/>
              </w:tabs>
              <w:ind w:left="356"/>
              <w:rPr>
                <w:lang w:val="en-GB"/>
              </w:rPr>
            </w:pPr>
            <w:r>
              <w:rPr>
                <w:lang w:val="en-GB"/>
              </w:rPr>
              <w:t>Presentation of the Executive Committee's written report for approval</w:t>
            </w:r>
          </w:p>
          <w:p w14:paraId="14A2A78C" w14:textId="77777777" w:rsidR="00F16582" w:rsidRDefault="00F16582">
            <w:pPr>
              <w:numPr>
                <w:ilvl w:val="1"/>
                <w:numId w:val="1"/>
              </w:numPr>
              <w:tabs>
                <w:tab w:val="left" w:pos="356"/>
              </w:tabs>
              <w:ind w:left="356"/>
              <w:rPr>
                <w:lang w:val="en-GB"/>
              </w:rPr>
            </w:pPr>
            <w:r>
              <w:rPr>
                <w:lang w:val="en-GB"/>
              </w:rPr>
              <w:t>Approval of the annual accounts and the report of the auditors</w:t>
            </w:r>
          </w:p>
          <w:p w14:paraId="3F026A45" w14:textId="77777777" w:rsidR="00F16582" w:rsidRDefault="00F16582">
            <w:pPr>
              <w:numPr>
                <w:ilvl w:val="1"/>
                <w:numId w:val="1"/>
              </w:numPr>
              <w:tabs>
                <w:tab w:val="left" w:pos="356"/>
              </w:tabs>
              <w:ind w:left="356"/>
              <w:rPr>
                <w:lang w:val="en-GB"/>
              </w:rPr>
            </w:pPr>
            <w:r>
              <w:rPr>
                <w:lang w:val="en-GB"/>
              </w:rPr>
              <w:t>Report from the delegates of IFSW Europe in other organisations etc. Report from the IFSW President and General Secretary</w:t>
            </w:r>
          </w:p>
          <w:p w14:paraId="5AB3ACAF" w14:textId="77777777" w:rsidR="00F16582" w:rsidRDefault="00F16582">
            <w:pPr>
              <w:numPr>
                <w:ilvl w:val="1"/>
                <w:numId w:val="1"/>
              </w:numPr>
              <w:tabs>
                <w:tab w:val="left" w:pos="356"/>
              </w:tabs>
              <w:ind w:left="356"/>
              <w:rPr>
                <w:lang w:val="en-GB"/>
              </w:rPr>
            </w:pPr>
            <w:r>
              <w:rPr>
                <w:lang w:val="en-GB"/>
              </w:rPr>
              <w:t>Consideration of and amendments to the Articles and Bylaws of IFSW Europe</w:t>
            </w:r>
          </w:p>
          <w:p w14:paraId="39F4AAB0" w14:textId="77777777" w:rsidR="00F16582" w:rsidRDefault="00F16582">
            <w:pPr>
              <w:numPr>
                <w:ilvl w:val="1"/>
                <w:numId w:val="1"/>
              </w:numPr>
              <w:tabs>
                <w:tab w:val="left" w:pos="356"/>
              </w:tabs>
              <w:ind w:left="356"/>
              <w:rPr>
                <w:lang w:val="en-GB"/>
              </w:rPr>
            </w:pPr>
            <w:r>
              <w:rPr>
                <w:lang w:val="en-GB"/>
              </w:rPr>
              <w:t>Adoption of the Work Programme for the coming period</w:t>
            </w:r>
          </w:p>
          <w:p w14:paraId="7A44F81A" w14:textId="77777777" w:rsidR="00F16582" w:rsidRDefault="00F16582">
            <w:pPr>
              <w:numPr>
                <w:ilvl w:val="1"/>
                <w:numId w:val="1"/>
              </w:numPr>
              <w:tabs>
                <w:tab w:val="left" w:pos="356"/>
              </w:tabs>
              <w:ind w:left="356"/>
              <w:rPr>
                <w:lang w:val="en-GB"/>
              </w:rPr>
            </w:pPr>
            <w:r>
              <w:rPr>
                <w:lang w:val="en-GB"/>
              </w:rPr>
              <w:t>European conferences</w:t>
            </w:r>
          </w:p>
          <w:p w14:paraId="42EEF94D" w14:textId="77777777" w:rsidR="00F16582" w:rsidRDefault="00F16582">
            <w:pPr>
              <w:numPr>
                <w:ilvl w:val="1"/>
                <w:numId w:val="1"/>
              </w:numPr>
              <w:tabs>
                <w:tab w:val="left" w:pos="356"/>
              </w:tabs>
              <w:ind w:left="356"/>
              <w:rPr>
                <w:lang w:val="en-GB"/>
              </w:rPr>
            </w:pPr>
            <w:r>
              <w:rPr>
                <w:lang w:val="en-GB"/>
              </w:rPr>
              <w:t>Consideration of any other proposals</w:t>
            </w:r>
          </w:p>
          <w:p w14:paraId="64DEE28D" w14:textId="77777777" w:rsidR="00F16582" w:rsidRDefault="00F16582">
            <w:pPr>
              <w:numPr>
                <w:ilvl w:val="1"/>
                <w:numId w:val="1"/>
              </w:numPr>
              <w:tabs>
                <w:tab w:val="left" w:pos="356"/>
              </w:tabs>
              <w:ind w:left="356"/>
              <w:rPr>
                <w:lang w:val="en-GB"/>
              </w:rPr>
            </w:pPr>
            <w:r>
              <w:rPr>
                <w:lang w:val="en-GB"/>
              </w:rPr>
              <w:t>Ratification of the general and financial policies of IFSW Europe, appointment of an independent auditor, decision on the membership dues, and review of activities and accounts of IFSW Europe</w:t>
            </w:r>
          </w:p>
          <w:p w14:paraId="55A6246C" w14:textId="77777777" w:rsidR="00F16582" w:rsidRDefault="00F16582">
            <w:pPr>
              <w:numPr>
                <w:ilvl w:val="1"/>
                <w:numId w:val="1"/>
              </w:numPr>
              <w:tabs>
                <w:tab w:val="left" w:pos="356"/>
              </w:tabs>
              <w:ind w:left="356"/>
              <w:rPr>
                <w:lang w:val="en-GB"/>
              </w:rPr>
            </w:pPr>
            <w:del w:id="5" w:author="Nicolai Paulsen" w:date="2017-02-21T12:50:00Z">
              <w:r w:rsidDel="003753B6">
                <w:rPr>
                  <w:lang w:val="en-GB"/>
                </w:rPr>
                <w:delText>To note the nomination procedure for the nomination of candidates for</w:delText>
              </w:r>
            </w:del>
            <w:ins w:id="6" w:author="Nicolai Paulsen" w:date="2017-02-21T12:50:00Z">
              <w:r w:rsidR="003753B6">
                <w:rPr>
                  <w:lang w:val="en-GB"/>
                </w:rPr>
                <w:t>Election of</w:t>
              </w:r>
            </w:ins>
            <w:r>
              <w:rPr>
                <w:lang w:val="en-GB"/>
              </w:rPr>
              <w:t xml:space="preserve"> the </w:t>
            </w:r>
            <w:del w:id="7" w:author="Nicolai Paulsen" w:date="2017-02-21T12:54:00Z">
              <w:r w:rsidDel="003753B6">
                <w:rPr>
                  <w:lang w:val="en-GB"/>
                </w:rPr>
                <w:delText>P</w:delText>
              </w:r>
            </w:del>
            <w:ins w:id="8" w:author="Nicolai Paulsen" w:date="2017-02-21T12:54:00Z">
              <w:r w:rsidR="003753B6">
                <w:rPr>
                  <w:lang w:val="en-GB"/>
                </w:rPr>
                <w:t>p</w:t>
              </w:r>
            </w:ins>
            <w:r>
              <w:rPr>
                <w:lang w:val="en-GB"/>
              </w:rPr>
              <w:t xml:space="preserve">resident </w:t>
            </w:r>
            <w:ins w:id="9" w:author="Nicolai Paulsen" w:date="2017-02-21T12:53:00Z">
              <w:r w:rsidR="003753B6">
                <w:rPr>
                  <w:lang w:val="en-GB"/>
                </w:rPr>
                <w:t xml:space="preserve">and the vice-president </w:t>
              </w:r>
            </w:ins>
            <w:r>
              <w:rPr>
                <w:lang w:val="en-GB"/>
              </w:rPr>
              <w:t xml:space="preserve">of IFSW Europe </w:t>
            </w:r>
            <w:del w:id="10" w:author="Nicolai Paulsen" w:date="2017-02-21T12:53:00Z">
              <w:r w:rsidDel="003753B6">
                <w:rPr>
                  <w:lang w:val="en-GB"/>
                </w:rPr>
                <w:delText xml:space="preserve">and </w:delText>
              </w:r>
            </w:del>
            <w:ins w:id="11" w:author="Nicolai Paulsen" w:date="2017-02-21T12:50:00Z">
              <w:r w:rsidR="003753B6">
                <w:rPr>
                  <w:lang w:val="en-GB"/>
                </w:rPr>
                <w:t xml:space="preserve">according to </w:t>
              </w:r>
            </w:ins>
            <w:ins w:id="12" w:author="Nicolai Paulsen" w:date="2017-02-21T12:51:00Z">
              <w:r w:rsidR="003753B6">
                <w:rPr>
                  <w:lang w:val="en-US"/>
                </w:rPr>
                <w:t>t</w:t>
              </w:r>
              <w:r w:rsidR="003753B6" w:rsidRPr="003753B6">
                <w:rPr>
                  <w:lang w:val="en-US"/>
                </w:rPr>
                <w:t>erms</w:t>
              </w:r>
              <w:r w:rsidR="003753B6">
                <w:rPr>
                  <w:lang w:val="en-GB"/>
                </w:rPr>
                <w:t xml:space="preserve"> and timing for election</w:t>
              </w:r>
            </w:ins>
            <w:del w:id="13" w:author="Nicolai Paulsen" w:date="2017-02-21T12:51:00Z">
              <w:r w:rsidDel="003753B6">
                <w:rPr>
                  <w:lang w:val="en-GB"/>
                </w:rPr>
                <w:delText>one additional member from Europe to the G</w:delText>
              </w:r>
            </w:del>
            <w:del w:id="14" w:author="Nicolai Paulsen" w:date="2017-02-21T12:52:00Z">
              <w:r w:rsidDel="003753B6">
                <w:rPr>
                  <w:lang w:val="en-GB"/>
                </w:rPr>
                <w:delText>eneral Meeting in relevant years</w:delText>
              </w:r>
            </w:del>
          </w:p>
          <w:p w14:paraId="61D01DF9" w14:textId="77777777" w:rsidR="00F16582" w:rsidRDefault="00F16582">
            <w:pPr>
              <w:numPr>
                <w:ilvl w:val="1"/>
                <w:numId w:val="1"/>
              </w:numPr>
              <w:tabs>
                <w:tab w:val="left" w:pos="356"/>
              </w:tabs>
              <w:ind w:left="356"/>
              <w:rPr>
                <w:lang w:val="en-GB"/>
              </w:rPr>
            </w:pPr>
            <w:r>
              <w:rPr>
                <w:lang w:val="en-GB"/>
              </w:rPr>
              <w:t xml:space="preserve">Election of </w:t>
            </w:r>
            <w:ins w:id="15" w:author="Nicolai Paulsen" w:date="2017-02-21T12:52:00Z">
              <w:r w:rsidR="003753B6">
                <w:rPr>
                  <w:lang w:val="en-GB"/>
                </w:rPr>
                <w:t>the tr</w:t>
              </w:r>
            </w:ins>
            <w:ins w:id="16" w:author="Nicolai Paulsen" w:date="2017-02-21T12:53:00Z">
              <w:r w:rsidR="003753B6">
                <w:rPr>
                  <w:lang w:val="en-GB"/>
                </w:rPr>
                <w:t>e</w:t>
              </w:r>
            </w:ins>
            <w:ins w:id="17" w:author="Nicolai Paulsen" w:date="2017-02-21T12:52:00Z">
              <w:r w:rsidR="003753B6">
                <w:rPr>
                  <w:lang w:val="en-GB"/>
                </w:rPr>
                <w:t>asurer</w:t>
              </w:r>
            </w:ins>
            <w:ins w:id="18" w:author="Nicolai Paulsen" w:date="2017-02-21T12:53:00Z">
              <w:r w:rsidR="003753B6">
                <w:rPr>
                  <w:lang w:val="en-GB"/>
                </w:rPr>
                <w:t xml:space="preserve"> </w:t>
              </w:r>
            </w:ins>
            <w:ins w:id="19" w:author="Nicolai Paulsen" w:date="2017-02-21T12:54:00Z">
              <w:r w:rsidR="003753B6">
                <w:rPr>
                  <w:lang w:val="en-GB"/>
                </w:rPr>
                <w:t xml:space="preserve">and </w:t>
              </w:r>
            </w:ins>
            <w:r>
              <w:rPr>
                <w:lang w:val="en-GB"/>
              </w:rPr>
              <w:t xml:space="preserve">other </w:t>
            </w:r>
            <w:ins w:id="20" w:author="Nicolai Paulsen" w:date="2017-02-21T12:54:00Z">
              <w:r w:rsidR="003753B6">
                <w:rPr>
                  <w:lang w:val="en-GB"/>
                </w:rPr>
                <w:t xml:space="preserve">three additional </w:t>
              </w:r>
            </w:ins>
            <w:r>
              <w:rPr>
                <w:lang w:val="en-GB"/>
              </w:rPr>
              <w:t>members of the Executive Committee and the two deputy members</w:t>
            </w:r>
          </w:p>
          <w:p w14:paraId="081AB207" w14:textId="77777777" w:rsidR="00F16582" w:rsidRDefault="00F16582">
            <w:pPr>
              <w:numPr>
                <w:ilvl w:val="1"/>
                <w:numId w:val="1"/>
              </w:numPr>
              <w:tabs>
                <w:tab w:val="left" w:pos="356"/>
              </w:tabs>
              <w:ind w:left="356"/>
              <w:rPr>
                <w:lang w:val="en-GB"/>
              </w:rPr>
            </w:pPr>
            <w:r>
              <w:rPr>
                <w:lang w:val="en-GB"/>
              </w:rPr>
              <w:t>Appointment external and internal representations related to IFSW Europe.</w:t>
            </w:r>
          </w:p>
          <w:p w14:paraId="032C5E7C" w14:textId="77777777" w:rsidR="00F16582" w:rsidRDefault="00F16582">
            <w:pPr>
              <w:rPr>
                <w:lang w:val="en-GB"/>
              </w:rPr>
            </w:pPr>
          </w:p>
          <w:p w14:paraId="58316767" w14:textId="77777777" w:rsidR="00F16582" w:rsidRDefault="00F16582">
            <w:pPr>
              <w:rPr>
                <w:b/>
                <w:bCs/>
                <w:lang w:val="en-GB"/>
              </w:rPr>
            </w:pPr>
            <w:r>
              <w:rPr>
                <w:lang w:val="en-GB"/>
              </w:rPr>
              <w:lastRenderedPageBreak/>
              <w:t>No matter can be discussed unless it is on the preliminary agenda. The Delegates Meeting can add matters for discussion during the meeting, only if it is decided by a two thirds majority of the Delegates Meeting.</w:t>
            </w:r>
          </w:p>
          <w:p w14:paraId="7A58C8A3" w14:textId="77777777" w:rsidR="00F16582" w:rsidRDefault="00F16582">
            <w:pPr>
              <w:rPr>
                <w:b/>
                <w:bCs/>
                <w:lang w:val="en-GB"/>
              </w:rPr>
            </w:pPr>
          </w:p>
          <w:p w14:paraId="3B160D7A" w14:textId="77777777" w:rsidR="00F16582" w:rsidRDefault="00F16582">
            <w:pPr>
              <w:rPr>
                <w:lang w:val="en-GB"/>
              </w:rPr>
            </w:pPr>
            <w:r>
              <w:rPr>
                <w:b/>
                <w:bCs/>
                <w:lang w:val="en-GB"/>
              </w:rPr>
              <w:t>Bylaw 3 Special Delegates Meetings</w:t>
            </w:r>
          </w:p>
          <w:p w14:paraId="580FC953" w14:textId="77777777" w:rsidR="00F16582" w:rsidRDefault="00F16582">
            <w:pPr>
              <w:rPr>
                <w:lang w:val="en-GB"/>
              </w:rPr>
            </w:pPr>
          </w:p>
          <w:p w14:paraId="70AB6458" w14:textId="77777777" w:rsidR="00F16582" w:rsidRDefault="00F16582">
            <w:pPr>
              <w:rPr>
                <w:lang w:val="en-GB"/>
              </w:rPr>
            </w:pPr>
            <w:r>
              <w:rPr>
                <w:lang w:val="en-GB"/>
              </w:rPr>
              <w:t>Notice of a Special Delegates Meeting including preliminary agenda shall also be two month but may be reduced to not less than one month by decision of the President of IFSW Europe. Papers relating to the meeting shall be sent out 14 days in advance.</w:t>
            </w:r>
          </w:p>
          <w:p w14:paraId="7A357316" w14:textId="77777777" w:rsidR="00F16582" w:rsidRDefault="00F16582">
            <w:pPr>
              <w:rPr>
                <w:lang w:val="en-GB"/>
              </w:rPr>
            </w:pPr>
          </w:p>
          <w:p w14:paraId="6F8CFB37" w14:textId="77777777" w:rsidR="00F16582" w:rsidRDefault="00F16582">
            <w:pPr>
              <w:rPr>
                <w:lang w:val="en-GB"/>
              </w:rPr>
            </w:pPr>
            <w:r>
              <w:rPr>
                <w:lang w:val="en-GB"/>
              </w:rPr>
              <w:t>Amendments for the special delegates meeting from the member organisation must be sent to the President of IFSW Europe to be distributed to all member associations 14 days in advance.</w:t>
            </w:r>
          </w:p>
          <w:p w14:paraId="0E8E604C" w14:textId="77777777" w:rsidR="00F16582" w:rsidRDefault="00F16582">
            <w:pPr>
              <w:rPr>
                <w:lang w:val="en-GB"/>
              </w:rPr>
            </w:pPr>
          </w:p>
          <w:p w14:paraId="07110C12" w14:textId="77777777" w:rsidR="00F16582" w:rsidRDefault="00F16582">
            <w:pPr>
              <w:rPr>
                <w:lang w:val="en-GB"/>
              </w:rPr>
            </w:pPr>
            <w:r>
              <w:rPr>
                <w:b/>
                <w:bCs/>
                <w:lang w:val="en-GB"/>
              </w:rPr>
              <w:t>Bylaw 4 Procedures in Delegates Meetings</w:t>
            </w:r>
          </w:p>
          <w:p w14:paraId="3408B474" w14:textId="77777777" w:rsidR="00F16582" w:rsidRDefault="00F16582">
            <w:pPr>
              <w:rPr>
                <w:lang w:val="en-GB"/>
              </w:rPr>
            </w:pPr>
          </w:p>
          <w:p w14:paraId="4CFF9C88" w14:textId="77777777" w:rsidR="00F16582" w:rsidRDefault="00F16582">
            <w:pPr>
              <w:rPr>
                <w:lang w:val="en-GB"/>
              </w:rPr>
            </w:pPr>
            <w:r>
              <w:rPr>
                <w:lang w:val="en-GB"/>
              </w:rPr>
              <w:t xml:space="preserve">Each member organisation is entitled to </w:t>
            </w:r>
            <w:del w:id="21" w:author="Nicolai Paulsen" w:date="2017-02-21T12:56:00Z">
              <w:r w:rsidDel="004F526F">
                <w:rPr>
                  <w:lang w:val="en-GB"/>
                </w:rPr>
                <w:delText xml:space="preserve">three </w:delText>
              </w:r>
            </w:del>
            <w:ins w:id="22" w:author="Nicolai Paulsen" w:date="2017-02-21T12:56:00Z">
              <w:r w:rsidR="004F526F">
                <w:rPr>
                  <w:lang w:val="en-GB"/>
                </w:rPr>
                <w:t xml:space="preserve">two </w:t>
              </w:r>
            </w:ins>
            <w:r>
              <w:rPr>
                <w:lang w:val="en-GB"/>
              </w:rPr>
              <w:t xml:space="preserve">delegates, each of whom is entitled to speak. </w:t>
            </w:r>
          </w:p>
          <w:p w14:paraId="0524F7CF" w14:textId="77777777" w:rsidR="00F16582" w:rsidRDefault="00F16582">
            <w:pPr>
              <w:rPr>
                <w:lang w:val="en-GB"/>
              </w:rPr>
            </w:pPr>
          </w:p>
          <w:p w14:paraId="764370F9" w14:textId="77777777" w:rsidR="00F16582" w:rsidRDefault="00F16582">
            <w:pPr>
              <w:rPr>
                <w:lang w:val="en-GB"/>
              </w:rPr>
            </w:pPr>
            <w:r>
              <w:rPr>
                <w:lang w:val="en-GB"/>
              </w:rPr>
              <w:t>Each member organisation shall have one vote, which may be exercised in person by delegates or by proxy.</w:t>
            </w:r>
          </w:p>
          <w:p w14:paraId="14520A2E" w14:textId="77777777" w:rsidR="00F16582" w:rsidRDefault="00F16582">
            <w:pPr>
              <w:rPr>
                <w:lang w:val="en-GB"/>
              </w:rPr>
            </w:pPr>
          </w:p>
          <w:p w14:paraId="2A5D34CB" w14:textId="77777777" w:rsidR="00F16582" w:rsidRDefault="00F16582">
            <w:pPr>
              <w:rPr>
                <w:lang w:val="en-GB"/>
              </w:rPr>
            </w:pPr>
            <w:r>
              <w:rPr>
                <w:lang w:val="en-GB"/>
              </w:rPr>
              <w:t>A member of the Executive Committee has no vote unless the person is the formal representative of a member organisation.</w:t>
            </w:r>
          </w:p>
          <w:p w14:paraId="54BF1E6B" w14:textId="77777777" w:rsidR="00F16582" w:rsidRDefault="00F16582">
            <w:pPr>
              <w:rPr>
                <w:lang w:val="en-GB"/>
              </w:rPr>
            </w:pPr>
          </w:p>
          <w:p w14:paraId="42FEE46F" w14:textId="77777777" w:rsidR="00F16582" w:rsidRDefault="00F16582">
            <w:pPr>
              <w:rPr>
                <w:lang w:val="en-GB"/>
              </w:rPr>
            </w:pPr>
            <w:r>
              <w:rPr>
                <w:lang w:val="en-GB"/>
              </w:rPr>
              <w:t>A member organisation may act as proxy for only one other member organisation not in attendance. The instrument appointing a proxy must be in the form specified in By-Law 10 of the Constitution of the IFSW.</w:t>
            </w:r>
          </w:p>
          <w:p w14:paraId="478E4FF0" w14:textId="77777777" w:rsidR="00F16582" w:rsidRDefault="00F16582">
            <w:pPr>
              <w:rPr>
                <w:lang w:val="en-GB"/>
              </w:rPr>
            </w:pPr>
          </w:p>
          <w:p w14:paraId="399D8D51" w14:textId="77777777" w:rsidR="00F16582" w:rsidRDefault="00F16582">
            <w:pPr>
              <w:rPr>
                <w:lang w:val="en-GB"/>
              </w:rPr>
            </w:pPr>
            <w:r>
              <w:rPr>
                <w:lang w:val="en-GB"/>
              </w:rPr>
              <w:t>Observers may be present with the approval of the meeting. They can speak with the permission of the meeting. They have no vote.</w:t>
            </w:r>
          </w:p>
          <w:p w14:paraId="6C43422D" w14:textId="77777777" w:rsidR="00F16582" w:rsidRDefault="00F16582">
            <w:pPr>
              <w:rPr>
                <w:lang w:val="en-GB"/>
              </w:rPr>
            </w:pPr>
          </w:p>
          <w:p w14:paraId="6B4EABCF" w14:textId="77777777" w:rsidR="00F16582" w:rsidRDefault="00F16582">
            <w:pPr>
              <w:rPr>
                <w:lang w:val="en-GB"/>
              </w:rPr>
            </w:pPr>
            <w:r>
              <w:rPr>
                <w:lang w:val="en-GB"/>
              </w:rPr>
              <w:t>Votes of the Delegates Meeting shall be by simple majority, except where otherwise specified in the Articles of IFSW Europe. In the event of a tied vote the President of IFSW Europe shall exercise a decisive vote.</w:t>
            </w:r>
          </w:p>
          <w:p w14:paraId="442220F4" w14:textId="77777777" w:rsidR="00F16582" w:rsidRDefault="00F16582">
            <w:pPr>
              <w:rPr>
                <w:lang w:val="en-GB"/>
              </w:rPr>
            </w:pPr>
          </w:p>
          <w:p w14:paraId="6C571B1D" w14:textId="77777777" w:rsidR="00F16582" w:rsidRDefault="00F16582">
            <w:pPr>
              <w:rPr>
                <w:lang w:val="en-US"/>
              </w:rPr>
            </w:pPr>
            <w:r>
              <w:rPr>
                <w:lang w:val="en-GB"/>
              </w:rPr>
              <w:t xml:space="preserve">Election procedures, including voting, shall be as prescribed in the By-Laws of the Constitution of the IFSW, except </w:t>
            </w:r>
            <w:r>
              <w:rPr>
                <w:lang w:val="en-US" w:eastAsia="da-DK"/>
              </w:rPr>
              <w:t xml:space="preserve">in the event of a fourth tied vote, here the matter can be resolved by negotiations as accepted by a </w:t>
            </w:r>
            <w:r>
              <w:rPr>
                <w:lang w:val="en-GB"/>
              </w:rPr>
              <w:t>majority of all organisations eligible to vote</w:t>
            </w:r>
            <w:r>
              <w:rPr>
                <w:lang w:val="en-US" w:eastAsia="da-DK"/>
              </w:rPr>
              <w:t>.</w:t>
            </w:r>
          </w:p>
          <w:p w14:paraId="64B805A5" w14:textId="77777777" w:rsidR="00F16582" w:rsidRDefault="00F16582">
            <w:pPr>
              <w:rPr>
                <w:lang w:val="en-US"/>
              </w:rPr>
            </w:pPr>
          </w:p>
          <w:p w14:paraId="02BD6A2E" w14:textId="77777777" w:rsidR="00F16582" w:rsidRDefault="00F16582">
            <w:pPr>
              <w:rPr>
                <w:lang w:val="en-GB"/>
              </w:rPr>
            </w:pPr>
            <w:r>
              <w:rPr>
                <w:lang w:val="en-GB"/>
              </w:rPr>
              <w:t>Minutes of the Delegates Meeting shall be distributed by the President of IFSW Europe within two month of the date of the meeting. The minutes must be adopted by the next Delegates Meeting.</w:t>
            </w:r>
          </w:p>
          <w:p w14:paraId="379F1504" w14:textId="77777777" w:rsidR="00F16582" w:rsidRDefault="00F16582">
            <w:pPr>
              <w:rPr>
                <w:lang w:val="en-GB"/>
              </w:rPr>
            </w:pPr>
          </w:p>
          <w:p w14:paraId="6CF61E08" w14:textId="77777777" w:rsidR="00F16582" w:rsidRDefault="00F16582">
            <w:pPr>
              <w:rPr>
                <w:b/>
                <w:bCs/>
                <w:lang w:val="en-GB"/>
              </w:rPr>
            </w:pPr>
            <w:r>
              <w:rPr>
                <w:lang w:val="en-GB"/>
              </w:rPr>
              <w:t>The adopted budget and balance sheet shall be circulated to the member organisations not later than two months after the Delegates Meeting.</w:t>
            </w:r>
          </w:p>
          <w:p w14:paraId="38EB191C" w14:textId="77777777" w:rsidR="00F16582" w:rsidRDefault="00F16582">
            <w:pPr>
              <w:rPr>
                <w:b/>
                <w:bCs/>
                <w:lang w:val="en-GB"/>
              </w:rPr>
            </w:pPr>
          </w:p>
          <w:p w14:paraId="2E2F18EC" w14:textId="77777777" w:rsidR="00F16582" w:rsidRDefault="00F16582">
            <w:pPr>
              <w:rPr>
                <w:lang w:val="en-GB"/>
              </w:rPr>
            </w:pPr>
            <w:r>
              <w:rPr>
                <w:b/>
                <w:bCs/>
                <w:lang w:val="en-GB"/>
              </w:rPr>
              <w:t>Bylaw 5 Committees and Working Groups</w:t>
            </w:r>
          </w:p>
          <w:p w14:paraId="5FDBCFBA" w14:textId="77777777" w:rsidR="00F16582" w:rsidRDefault="00F16582">
            <w:pPr>
              <w:rPr>
                <w:lang w:val="en-GB"/>
              </w:rPr>
            </w:pPr>
          </w:p>
          <w:p w14:paraId="0EBD030A" w14:textId="77777777" w:rsidR="00F16582" w:rsidRDefault="00F16582">
            <w:pPr>
              <w:rPr>
                <w:lang w:val="en-GB"/>
              </w:rPr>
            </w:pPr>
            <w:r>
              <w:rPr>
                <w:lang w:val="en-GB"/>
              </w:rPr>
              <w:t>A committee/working group shall be set up for the tasks prioritised by the Delegates Meeting in the work programme.</w:t>
            </w:r>
          </w:p>
          <w:p w14:paraId="042A62C4" w14:textId="77777777" w:rsidR="00F16582" w:rsidRDefault="00F16582">
            <w:pPr>
              <w:rPr>
                <w:lang w:val="en-GB"/>
              </w:rPr>
            </w:pPr>
          </w:p>
          <w:p w14:paraId="691B9B4B" w14:textId="77777777" w:rsidR="00F16582" w:rsidRDefault="00F16582">
            <w:pPr>
              <w:rPr>
                <w:lang w:val="en-GB"/>
              </w:rPr>
            </w:pPr>
            <w:r>
              <w:rPr>
                <w:lang w:val="en-GB"/>
              </w:rPr>
              <w:t>A committee/working group may consist of one member organisation or number of member organisations.</w:t>
            </w:r>
          </w:p>
          <w:p w14:paraId="63217EE2" w14:textId="77777777" w:rsidR="00F16582" w:rsidRDefault="00F16582">
            <w:pPr>
              <w:rPr>
                <w:lang w:val="en-GB"/>
              </w:rPr>
            </w:pPr>
          </w:p>
          <w:p w14:paraId="170DA0DC" w14:textId="77777777" w:rsidR="00F16582" w:rsidRDefault="00F16582">
            <w:pPr>
              <w:rPr>
                <w:lang w:val="en-GB"/>
              </w:rPr>
            </w:pPr>
            <w:r>
              <w:rPr>
                <w:lang w:val="en-GB"/>
              </w:rPr>
              <w:t>The individual committees/working groups shall elect their own chair who shall report on their work to the Executive Committee.</w:t>
            </w:r>
          </w:p>
          <w:p w14:paraId="00E0DBF6" w14:textId="77777777" w:rsidR="00F16582" w:rsidRDefault="00F16582">
            <w:pPr>
              <w:rPr>
                <w:lang w:val="en-GB"/>
              </w:rPr>
            </w:pPr>
          </w:p>
          <w:p w14:paraId="4D631D25" w14:textId="77777777" w:rsidR="00F16582" w:rsidRDefault="00F16582">
            <w:pPr>
              <w:rPr>
                <w:b/>
                <w:bCs/>
                <w:lang w:val="en-GB"/>
              </w:rPr>
            </w:pPr>
            <w:r>
              <w:rPr>
                <w:lang w:val="en-GB"/>
              </w:rPr>
              <w:t>The individual committees/working groups shall also inform the Delegates Meeting of their activities, results or conclusions.</w:t>
            </w:r>
          </w:p>
          <w:p w14:paraId="6E61F7CC" w14:textId="77777777" w:rsidR="00F16582" w:rsidRDefault="00F16582">
            <w:pPr>
              <w:rPr>
                <w:b/>
                <w:bCs/>
                <w:lang w:val="en-GB"/>
              </w:rPr>
            </w:pPr>
          </w:p>
          <w:p w14:paraId="3F6C2CDE" w14:textId="77777777" w:rsidR="00F16582" w:rsidRDefault="00F16582">
            <w:pPr>
              <w:rPr>
                <w:lang w:val="en-GB"/>
              </w:rPr>
            </w:pPr>
            <w:r>
              <w:rPr>
                <w:b/>
                <w:bCs/>
                <w:lang w:val="en-GB"/>
              </w:rPr>
              <w:t>Bylaw 6 Networks</w:t>
            </w:r>
          </w:p>
          <w:p w14:paraId="34021FE2" w14:textId="77777777" w:rsidR="00F16582" w:rsidRDefault="00F16582">
            <w:pPr>
              <w:rPr>
                <w:lang w:val="en-GB"/>
              </w:rPr>
            </w:pPr>
          </w:p>
          <w:p w14:paraId="508DF5C5" w14:textId="77777777" w:rsidR="00F16582" w:rsidRDefault="00F16582">
            <w:pPr>
              <w:rPr>
                <w:lang w:val="en-GB"/>
              </w:rPr>
            </w:pPr>
            <w:r>
              <w:rPr>
                <w:lang w:val="en-GB"/>
              </w:rPr>
              <w:t xml:space="preserve">In addition to committees/working groups with specific tasks relating to the Work Programme, networks may be </w:t>
            </w:r>
            <w:r>
              <w:rPr>
                <w:lang w:val="en-GB"/>
              </w:rPr>
              <w:lastRenderedPageBreak/>
              <w:t>set up relating to a smaller, specific field of social work.</w:t>
            </w:r>
          </w:p>
          <w:p w14:paraId="711A6A25" w14:textId="77777777" w:rsidR="00F16582" w:rsidRDefault="00F16582">
            <w:pPr>
              <w:rPr>
                <w:lang w:val="en-GB"/>
              </w:rPr>
            </w:pPr>
          </w:p>
          <w:p w14:paraId="1D66F6A5" w14:textId="77777777" w:rsidR="00F16582" w:rsidRDefault="00F16582">
            <w:pPr>
              <w:rPr>
                <w:b/>
                <w:bCs/>
                <w:lang w:val="en-GB"/>
              </w:rPr>
            </w:pPr>
            <w:r>
              <w:rPr>
                <w:lang w:val="en-GB"/>
              </w:rPr>
              <w:t>The networks may decide the content and frequency of meetings as they see fit. They shall elect their own chair who shall report on their work to the Executive Committee and the Delegates Meeting.</w:t>
            </w:r>
          </w:p>
          <w:p w14:paraId="1210CC52" w14:textId="77777777" w:rsidR="00F16582" w:rsidRDefault="00F16582">
            <w:pPr>
              <w:rPr>
                <w:b/>
                <w:bCs/>
                <w:lang w:val="en-GB"/>
              </w:rPr>
            </w:pPr>
          </w:p>
          <w:p w14:paraId="297B17FE" w14:textId="77777777" w:rsidR="00F16582" w:rsidRDefault="00F16582">
            <w:pPr>
              <w:rPr>
                <w:lang w:val="en-GB"/>
              </w:rPr>
            </w:pPr>
            <w:r>
              <w:rPr>
                <w:b/>
                <w:bCs/>
                <w:lang w:val="en-GB"/>
              </w:rPr>
              <w:t>Bylaw 7 Elections and appointments</w:t>
            </w:r>
          </w:p>
          <w:p w14:paraId="72543992" w14:textId="77777777" w:rsidR="00F16582" w:rsidRDefault="00F16582">
            <w:pPr>
              <w:rPr>
                <w:lang w:val="en-GB"/>
              </w:rPr>
            </w:pPr>
          </w:p>
          <w:p w14:paraId="24318F20" w14:textId="77777777" w:rsidR="00F16582" w:rsidRDefault="00F16582">
            <w:pPr>
              <w:jc w:val="both"/>
              <w:rPr>
                <w:ins w:id="23" w:author="bauslander@gmail.com" w:date="2016-02-14T13:05:00Z"/>
                <w:lang w:val="en-GB"/>
              </w:rPr>
            </w:pPr>
            <w:ins w:id="24" w:author="bauslander@gmail.com" w:date="2016-02-14T13:05:00Z">
              <w:r>
                <w:rPr>
                  <w:lang w:val="en-GB"/>
                </w:rPr>
                <w:t xml:space="preserve">The delegates meeting shall elect the European </w:t>
              </w:r>
            </w:ins>
            <w:ins w:id="25" w:author="Nicolai Paulsen" w:date="2017-02-21T13:57:00Z">
              <w:r w:rsidR="007459EA">
                <w:rPr>
                  <w:lang w:val="en-GB"/>
                </w:rPr>
                <w:t>Executive Committee</w:t>
              </w:r>
            </w:ins>
            <w:ins w:id="26" w:author="bauslander@gmail.com" w:date="2016-02-14T13:05:00Z">
              <w:del w:id="27" w:author="Nicolai Paulsen" w:date="2017-02-21T13:58:00Z">
                <w:r w:rsidDel="007459EA">
                  <w:rPr>
                    <w:lang w:val="en-GB"/>
                  </w:rPr>
                  <w:delText xml:space="preserve">president, the European vice-president </w:delText>
                </w:r>
              </w:del>
              <w:del w:id="28" w:author="Nicolai Paulsen" w:date="2017-02-21T13:55:00Z">
                <w:r w:rsidDel="007459EA">
                  <w:rPr>
                    <w:lang w:val="en-GB"/>
                  </w:rPr>
                  <w:delText>(formerly the member at large</w:delText>
                </w:r>
              </w:del>
            </w:ins>
            <w:ins w:id="29" w:author="bauslander@gmail.com" w:date="2016-03-19T17:43:00Z">
              <w:del w:id="30" w:author="Nicolai Paulsen" w:date="2017-02-21T13:55:00Z">
                <w:r w:rsidDel="007459EA">
                  <w:rPr>
                    <w:lang w:val="en-GB"/>
                  </w:rPr>
                  <w:delText>)</w:delText>
                </w:r>
              </w:del>
            </w:ins>
            <w:ins w:id="31" w:author="bauslander@gmail.com" w:date="2016-02-14T13:05:00Z">
              <w:del w:id="32" w:author="Nicolai Paulsen" w:date="2017-02-21T13:58:00Z">
                <w:r w:rsidDel="007459EA">
                  <w:rPr>
                    <w:lang w:val="en-GB"/>
                  </w:rPr>
                  <w:delText xml:space="preserve"> and the European treasurer</w:delText>
                </w:r>
              </w:del>
              <w:r>
                <w:rPr>
                  <w:lang w:val="en-GB"/>
                </w:rPr>
                <w:t xml:space="preserve">.  </w:t>
              </w:r>
            </w:ins>
            <w:ins w:id="33" w:author="bauslander@gmail.com" w:date="2016-02-14T13:06:00Z">
              <w:r>
                <w:rPr>
                  <w:lang w:val="en-GB"/>
                </w:rPr>
                <w:t xml:space="preserve">The president and vice-president </w:t>
              </w:r>
            </w:ins>
            <w:ins w:id="34" w:author="Nicolai Paulsen" w:date="2017-02-21T13:58:00Z">
              <w:r w:rsidR="007459EA">
                <w:rPr>
                  <w:lang w:val="en-GB"/>
                </w:rPr>
                <w:t xml:space="preserve">of IFSW Europe </w:t>
              </w:r>
            </w:ins>
            <w:ins w:id="35" w:author="bauslander@gmail.com" w:date="2016-02-14T13:06:00Z">
              <w:r>
                <w:rPr>
                  <w:lang w:val="en-GB"/>
                </w:rPr>
                <w:t xml:space="preserve">shall be elected at </w:t>
              </w:r>
            </w:ins>
            <w:ins w:id="36" w:author="Nicolai Paulsen" w:date="2017-02-21T13:59:00Z">
              <w:r w:rsidR="007459EA">
                <w:rPr>
                  <w:lang w:val="en-GB"/>
                </w:rPr>
                <w:t xml:space="preserve">a </w:t>
              </w:r>
            </w:ins>
            <w:ins w:id="37" w:author="bauslander@gmail.com" w:date="2016-02-14T13:06:00Z">
              <w:del w:id="38" w:author="Nicolai Paulsen" w:date="2017-02-21T13:59:00Z">
                <w:r w:rsidDel="007459EA">
                  <w:rPr>
                    <w:lang w:val="en-GB"/>
                  </w:rPr>
                  <w:delText xml:space="preserve">the </w:delText>
                </w:r>
              </w:del>
              <w:r>
                <w:rPr>
                  <w:lang w:val="en-GB"/>
                </w:rPr>
                <w:t xml:space="preserve">European </w:t>
              </w:r>
            </w:ins>
            <w:ins w:id="39" w:author="Nicolai Paulsen" w:date="2017-02-21T14:00:00Z">
              <w:r w:rsidR="007459EA">
                <w:rPr>
                  <w:lang w:val="en-GB"/>
                </w:rPr>
                <w:t xml:space="preserve">special </w:t>
              </w:r>
            </w:ins>
            <w:ins w:id="40" w:author="bauslander@gmail.com" w:date="2016-02-14T13:06:00Z">
              <w:r>
                <w:rPr>
                  <w:lang w:val="en-GB"/>
                </w:rPr>
                <w:t xml:space="preserve">delegates meeting </w:t>
              </w:r>
            </w:ins>
            <w:ins w:id="41" w:author="Nicolai Paulsen" w:date="2017-02-21T14:00:00Z">
              <w:r w:rsidR="007459EA">
                <w:rPr>
                  <w:lang w:val="en-GB"/>
                </w:rPr>
                <w:t xml:space="preserve">(according to </w:t>
              </w:r>
            </w:ins>
            <w:ins w:id="42" w:author="Nicolai Paulsen" w:date="2017-02-21T14:01:00Z">
              <w:r w:rsidR="007459EA">
                <w:rPr>
                  <w:lang w:val="en-GB"/>
                </w:rPr>
                <w:t xml:space="preserve">the statutes </w:t>
              </w:r>
            </w:ins>
            <w:ins w:id="43" w:author="Nicolai Paulsen" w:date="2017-02-21T14:02:00Z">
              <w:r w:rsidR="007459EA">
                <w:rPr>
                  <w:lang w:val="en-GB"/>
                </w:rPr>
                <w:t xml:space="preserve">of IFSW Europe e.V. art. 4a no. </w:t>
              </w:r>
            </w:ins>
            <w:ins w:id="44" w:author="Nicolai Paulsen" w:date="2017-02-21T14:03:00Z">
              <w:r w:rsidR="007459EA">
                <w:rPr>
                  <w:lang w:val="en-GB"/>
                </w:rPr>
                <w:t xml:space="preserve">4 and </w:t>
              </w:r>
            </w:ins>
            <w:ins w:id="45" w:author="Nicolai Paulsen" w:date="2017-02-21T14:00:00Z">
              <w:r w:rsidR="007459EA">
                <w:rPr>
                  <w:lang w:val="en-GB"/>
                </w:rPr>
                <w:t xml:space="preserve">bylaw 3) </w:t>
              </w:r>
            </w:ins>
            <w:ins w:id="46" w:author="bauslander@gmail.com" w:date="2016-02-14T13:06:00Z">
              <w:r>
                <w:rPr>
                  <w:lang w:val="en-GB"/>
                </w:rPr>
                <w:t xml:space="preserve">to be held </w:t>
              </w:r>
            </w:ins>
            <w:ins w:id="47" w:author="Nicolai Paulsen" w:date="2017-02-21T14:16:00Z">
              <w:r w:rsidR="00FF0835">
                <w:rPr>
                  <w:lang w:val="en-GB"/>
                </w:rPr>
                <w:t>in the context of</w:t>
              </w:r>
            </w:ins>
            <w:ins w:id="48" w:author="bauslander@gmail.com" w:date="2016-02-14T13:06:00Z">
              <w:del w:id="49" w:author="Nicolai Paulsen" w:date="2017-02-21T14:16:00Z">
                <w:r w:rsidDel="00FF0835">
                  <w:rPr>
                    <w:lang w:val="en-GB"/>
                  </w:rPr>
                  <w:delText>during</w:delText>
                </w:r>
              </w:del>
              <w:r>
                <w:rPr>
                  <w:lang w:val="en-GB"/>
                </w:rPr>
                <w:t xml:space="preserve"> the </w:t>
              </w:r>
            </w:ins>
            <w:ins w:id="50" w:author="Nicolai Paulsen" w:date="2017-02-21T14:16:00Z">
              <w:r w:rsidR="00FF0835">
                <w:rPr>
                  <w:lang w:val="en-GB"/>
                </w:rPr>
                <w:t>IFSW</w:t>
              </w:r>
            </w:ins>
            <w:ins w:id="51" w:author="bauslander@gmail.com" w:date="2016-02-14T13:06:00Z">
              <w:del w:id="52" w:author="Nicolai Paulsen" w:date="2017-02-21T14:17:00Z">
                <w:r w:rsidDel="00FF0835">
                  <w:rPr>
                    <w:lang w:val="en-GB"/>
                  </w:rPr>
                  <w:delText>Global</w:delText>
                </w:r>
              </w:del>
              <w:r>
                <w:rPr>
                  <w:lang w:val="en-GB"/>
                </w:rPr>
                <w:t xml:space="preserve"> </w:t>
              </w:r>
              <w:del w:id="53" w:author="Nicolai Paulsen" w:date="2017-02-21T14:17:00Z">
                <w:r w:rsidDel="00FF0835">
                  <w:rPr>
                    <w:lang w:val="en-GB"/>
                  </w:rPr>
                  <w:delText>g</w:delText>
                </w:r>
              </w:del>
            </w:ins>
            <w:ins w:id="54" w:author="Nicolai Paulsen" w:date="2017-02-21T14:17:00Z">
              <w:r w:rsidR="00FF0835">
                <w:rPr>
                  <w:lang w:val="en-GB"/>
                </w:rPr>
                <w:t>G</w:t>
              </w:r>
            </w:ins>
            <w:ins w:id="55" w:author="bauslander@gmail.com" w:date="2016-02-14T13:06:00Z">
              <w:r>
                <w:rPr>
                  <w:lang w:val="en-GB"/>
                </w:rPr>
                <w:t xml:space="preserve">eneral </w:t>
              </w:r>
              <w:del w:id="56" w:author="Nicolai Paulsen" w:date="2017-02-21T14:17:00Z">
                <w:r w:rsidDel="00FF0835">
                  <w:rPr>
                    <w:lang w:val="en-GB"/>
                  </w:rPr>
                  <w:delText>m</w:delText>
                </w:r>
              </w:del>
            </w:ins>
            <w:ins w:id="57" w:author="Nicolai Paulsen" w:date="2017-02-21T14:17:00Z">
              <w:r w:rsidR="00FF0835">
                <w:rPr>
                  <w:lang w:val="en-GB"/>
                </w:rPr>
                <w:t>M</w:t>
              </w:r>
            </w:ins>
            <w:ins w:id="58" w:author="bauslander@gmail.com" w:date="2016-02-14T13:06:00Z">
              <w:r>
                <w:rPr>
                  <w:lang w:val="en-GB"/>
                </w:rPr>
                <w:t xml:space="preserve">eeting.  </w:t>
              </w:r>
              <w:del w:id="59" w:author="Nicolai Paulsen" w:date="2017-02-21T14:18:00Z">
                <w:r w:rsidDel="00FF0835">
                  <w:rPr>
                    <w:lang w:val="en-GB"/>
                  </w:rPr>
                  <w:delText xml:space="preserve">The treasurer </w:delText>
                </w:r>
              </w:del>
              <w:del w:id="60" w:author="Nicolai Paulsen" w:date="2017-02-21T14:19:00Z">
                <w:r w:rsidDel="00FF0835">
                  <w:rPr>
                    <w:lang w:val="en-GB"/>
                  </w:rPr>
                  <w:delText>shall be elected at the</w:delText>
                </w:r>
              </w:del>
            </w:ins>
            <w:ins w:id="61" w:author="bauslander@gmail.com" w:date="2016-02-14T13:08:00Z">
              <w:del w:id="62" w:author="Nicolai Paulsen" w:date="2017-02-21T14:19:00Z">
                <w:r w:rsidDel="00FF0835">
                  <w:rPr>
                    <w:lang w:val="en-GB"/>
                  </w:rPr>
                  <w:delText xml:space="preserve"> annual</w:delText>
                </w:r>
              </w:del>
            </w:ins>
            <w:ins w:id="63" w:author="bauslander@gmail.com" w:date="2016-02-14T13:06:00Z">
              <w:del w:id="64" w:author="Nicolai Paulsen" w:date="2017-02-21T14:19:00Z">
                <w:r w:rsidDel="00FF0835">
                  <w:rPr>
                    <w:lang w:val="en-GB"/>
                  </w:rPr>
                  <w:delText xml:space="preserve"> European delegates meeting.  </w:delText>
                </w:r>
              </w:del>
            </w:ins>
            <w:ins w:id="65" w:author="bauslander@gmail.com" w:date="2016-02-14T13:05:00Z">
              <w:r>
                <w:rPr>
                  <w:lang w:val="en-GB"/>
                </w:rPr>
                <w:t xml:space="preserve">They shall serve for 4 year terms.  </w:t>
              </w:r>
            </w:ins>
            <w:ins w:id="66" w:author="bauslander@gmail.com" w:date="2016-02-14T13:08:00Z">
              <w:r>
                <w:rPr>
                  <w:lang w:val="en-GB"/>
                </w:rPr>
                <w:t>The terms of the president and vice president shall be staggered so that one or the other are elected</w:t>
              </w:r>
            </w:ins>
            <w:ins w:id="67" w:author="bauslander@gmail.com" w:date="2016-02-14T13:10:00Z">
              <w:r>
                <w:rPr>
                  <w:lang w:val="en-GB"/>
                </w:rPr>
                <w:t xml:space="preserve"> every two years</w:t>
              </w:r>
            </w:ins>
            <w:ins w:id="68" w:author="bauslander@gmail.com" w:date="2016-03-19T17:43:00Z">
              <w:del w:id="69" w:author="Nicolai Paulsen" w:date="2017-02-21T14:19:00Z">
                <w:r w:rsidDel="00FF0835">
                  <w:rPr>
                    <w:lang w:val="en-GB"/>
                  </w:rPr>
                  <w:delText xml:space="preserve"> with the treasurer’s term to run concurrently with the president</w:delText>
                </w:r>
              </w:del>
            </w:ins>
            <w:ins w:id="70" w:author="bauslander@gmail.com" w:date="2016-02-14T13:10:00Z">
              <w:r>
                <w:rPr>
                  <w:lang w:val="en-GB"/>
                </w:rPr>
                <w:t xml:space="preserve">.  </w:t>
              </w:r>
            </w:ins>
          </w:p>
          <w:p w14:paraId="1C4C867C" w14:textId="77777777" w:rsidR="00F16582" w:rsidRDefault="00F16582">
            <w:pPr>
              <w:jc w:val="both"/>
              <w:rPr>
                <w:ins w:id="71" w:author="bauslander@gmail.com" w:date="2016-02-14T13:05:00Z"/>
                <w:lang w:val="en-GB"/>
              </w:rPr>
            </w:pPr>
          </w:p>
          <w:p w14:paraId="3ECFFDF1" w14:textId="77777777" w:rsidR="00F16582" w:rsidRDefault="00FF0835" w:rsidP="0025659C">
            <w:pPr>
              <w:jc w:val="both"/>
              <w:rPr>
                <w:lang w:val="en-GB"/>
              </w:rPr>
            </w:pPr>
            <w:ins w:id="72" w:author="Nicolai Paulsen" w:date="2017-02-21T14:18:00Z">
              <w:r>
                <w:rPr>
                  <w:lang w:val="en-GB"/>
                </w:rPr>
                <w:t>The treasurer</w:t>
              </w:r>
            </w:ins>
            <w:del w:id="73" w:author="Nicolai Paulsen" w:date="2017-02-21T14:18:00Z">
              <w:r w:rsidR="00F16582" w:rsidDel="00FF0835">
                <w:rPr>
                  <w:lang w:val="en-GB"/>
                </w:rPr>
                <w:delText>For</w:delText>
              </w:r>
            </w:del>
            <w:ins w:id="74" w:author="Nicolai Paulsen" w:date="2017-02-21T14:18:00Z">
              <w:r>
                <w:rPr>
                  <w:lang w:val="en-GB"/>
                </w:rPr>
                <w:t xml:space="preserve"> and</w:t>
              </w:r>
            </w:ins>
            <w:r w:rsidR="00F16582">
              <w:rPr>
                <w:lang w:val="en-GB"/>
              </w:rPr>
              <w:t xml:space="preserve"> the </w:t>
            </w:r>
            <w:ins w:id="75" w:author="bauslander@gmail.com" w:date="2016-02-14T13:11:00Z">
              <w:del w:id="76" w:author="bauslander@gmail.com" w:date="2017-02-25T15:38:00Z">
                <w:r w:rsidR="00F16582" w:rsidDel="0025659C">
                  <w:rPr>
                    <w:lang w:val="en-GB"/>
                  </w:rPr>
                  <w:delText xml:space="preserve">additional </w:delText>
                </w:r>
              </w:del>
            </w:ins>
            <w:del w:id="77" w:author="bauslander@gmail.com" w:date="2016-02-14T13:10:00Z">
              <w:r w:rsidR="00F16582">
                <w:rPr>
                  <w:lang w:val="en-GB"/>
                </w:rPr>
                <w:delText xml:space="preserve">four </w:delText>
              </w:r>
            </w:del>
            <w:ins w:id="78" w:author="bauslander@gmail.com" w:date="2016-02-14T13:10:00Z">
              <w:r w:rsidR="00F16582">
                <w:rPr>
                  <w:lang w:val="en-GB"/>
                </w:rPr>
                <w:t xml:space="preserve">three </w:t>
              </w:r>
            </w:ins>
            <w:ins w:id="79" w:author="bauslander@gmail.com" w:date="2017-02-25T15:38:00Z">
              <w:r w:rsidR="0025659C">
                <w:rPr>
                  <w:lang w:val="en-GB"/>
                </w:rPr>
                <w:t xml:space="preserve">at-large </w:t>
              </w:r>
            </w:ins>
            <w:r w:rsidR="00F16582">
              <w:rPr>
                <w:lang w:val="en-GB"/>
              </w:rPr>
              <w:t>members of the Executive Committee</w:t>
            </w:r>
            <w:ins w:id="80" w:author="Nicolai Paulsen" w:date="2017-02-21T14:19:00Z">
              <w:r>
                <w:rPr>
                  <w:lang w:val="en-GB"/>
                </w:rPr>
                <w:t xml:space="preserve"> shall be </w:t>
              </w:r>
            </w:ins>
            <w:del w:id="81" w:author="Nicolai Paulsen" w:date="2017-02-21T14:20:00Z">
              <w:r w:rsidR="00F16582" w:rsidDel="00FF0835">
                <w:rPr>
                  <w:lang w:val="en-GB"/>
                </w:rPr>
                <w:delText xml:space="preserve">, who are </w:delText>
              </w:r>
            </w:del>
            <w:r w:rsidR="00F16582">
              <w:rPr>
                <w:lang w:val="en-GB"/>
              </w:rPr>
              <w:t>elected by the</w:t>
            </w:r>
            <w:ins w:id="82" w:author="Nicolai Paulsen" w:date="2017-02-21T14:20:00Z">
              <w:r>
                <w:rPr>
                  <w:lang w:val="en-GB"/>
                </w:rPr>
                <w:t xml:space="preserve"> annual</w:t>
              </w:r>
            </w:ins>
            <w:r w:rsidR="00F16582">
              <w:rPr>
                <w:lang w:val="en-GB"/>
              </w:rPr>
              <w:t xml:space="preserve"> European Delegates Meeting, t</w:t>
            </w:r>
            <w:r w:rsidR="00F16582">
              <w:rPr>
                <w:lang w:val="en-GB" w:eastAsia="da-DK"/>
              </w:rPr>
              <w:t>wo are elected in even years and the two others in uneven years</w:t>
            </w:r>
            <w:r w:rsidR="00F16582">
              <w:rPr>
                <w:lang w:val="en-GB"/>
              </w:rPr>
              <w:t xml:space="preserve">. The </w:t>
            </w:r>
            <w:ins w:id="83" w:author="Nicolai Paulsen" w:date="2017-02-21T15:07:00Z">
              <w:r w:rsidR="000970FC">
                <w:rPr>
                  <w:lang w:val="en-GB"/>
                </w:rPr>
                <w:t xml:space="preserve">treasurer is </w:t>
              </w:r>
            </w:ins>
            <w:r w:rsidR="00F16582">
              <w:rPr>
                <w:lang w:val="en-GB"/>
              </w:rPr>
              <w:t>elect</w:t>
            </w:r>
            <w:ins w:id="84" w:author="Nicolai Paulsen" w:date="2017-02-21T15:07:00Z">
              <w:r w:rsidR="000970FC">
                <w:rPr>
                  <w:lang w:val="en-GB"/>
                </w:rPr>
                <w:t>ed</w:t>
              </w:r>
            </w:ins>
            <w:del w:id="85" w:author="Nicolai Paulsen" w:date="2017-02-21T15:07:00Z">
              <w:r w:rsidR="00F16582" w:rsidDel="000970FC">
                <w:rPr>
                  <w:lang w:val="en-GB"/>
                </w:rPr>
                <w:delText>ion is</w:delText>
              </w:r>
            </w:del>
            <w:r w:rsidR="00F16582">
              <w:rPr>
                <w:lang w:val="en-GB"/>
              </w:rPr>
              <w:t xml:space="preserve"> for </w:t>
            </w:r>
            <w:ins w:id="86" w:author="Nicolai Paulsen" w:date="2017-02-21T15:07:00Z">
              <w:r w:rsidR="000970FC">
                <w:rPr>
                  <w:lang w:val="en-GB"/>
                </w:rPr>
                <w:t xml:space="preserve">a </w:t>
              </w:r>
              <w:del w:id="87" w:author="bauslander@gmail.com" w:date="2017-02-25T15:38:00Z">
                <w:r w:rsidR="000970FC" w:rsidDel="0025659C">
                  <w:rPr>
                    <w:lang w:val="en-GB"/>
                  </w:rPr>
                  <w:delText>4</w:delText>
                </w:r>
              </w:del>
            </w:ins>
            <w:ins w:id="88" w:author="bauslander@gmail.com" w:date="2017-02-25T15:38:00Z">
              <w:r w:rsidR="0025659C">
                <w:rPr>
                  <w:lang w:val="en-GB"/>
                </w:rPr>
                <w:t>2</w:t>
              </w:r>
            </w:ins>
            <w:ins w:id="89" w:author="Nicolai Paulsen" w:date="2017-02-21T15:07:00Z">
              <w:r w:rsidR="000970FC">
                <w:rPr>
                  <w:lang w:val="en-GB"/>
                </w:rPr>
                <w:t xml:space="preserve"> year term</w:t>
              </w:r>
            </w:ins>
            <w:ins w:id="90" w:author="Nicolai Paulsen" w:date="2017-02-21T15:08:00Z">
              <w:r w:rsidR="000970FC">
                <w:rPr>
                  <w:lang w:val="en-GB"/>
                </w:rPr>
                <w:t>, and the additional three members</w:t>
              </w:r>
            </w:ins>
            <w:ins w:id="91" w:author="Nicolai Paulsen" w:date="2017-02-21T15:07:00Z">
              <w:r w:rsidR="000970FC">
                <w:rPr>
                  <w:lang w:val="en-GB"/>
                </w:rPr>
                <w:t xml:space="preserve"> </w:t>
              </w:r>
            </w:ins>
            <w:ins w:id="92" w:author="Nicolai Paulsen" w:date="2017-02-21T15:08:00Z">
              <w:r w:rsidR="000970FC">
                <w:rPr>
                  <w:lang w:val="en-GB"/>
                </w:rPr>
                <w:t xml:space="preserve">for </w:t>
              </w:r>
            </w:ins>
            <w:r w:rsidR="00F16582">
              <w:rPr>
                <w:lang w:val="en-GB"/>
              </w:rPr>
              <w:t xml:space="preserve">two years; exceptions are when the election is </w:t>
            </w:r>
            <w:del w:id="93" w:author="Nicolai Paulsen" w:date="2017-02-21T14:22:00Z">
              <w:r w:rsidR="00F16582" w:rsidDel="00FF0835">
                <w:rPr>
                  <w:lang w:val="en-GB"/>
                </w:rPr>
                <w:delText>a replacement for a person elected for one more year, in such a case this election will be for one year</w:delText>
              </w:r>
            </w:del>
            <w:ins w:id="94" w:author="Nicolai Paulsen" w:date="2017-02-21T14:22:00Z">
              <w:r>
                <w:rPr>
                  <w:lang w:val="en-GB"/>
                </w:rPr>
                <w:t xml:space="preserve"> </w:t>
              </w:r>
            </w:ins>
            <w:ins w:id="95" w:author="bauslander@gmail.com" w:date="2016-02-14T13:12:00Z">
              <w:r w:rsidR="00F16582">
                <w:rPr>
                  <w:lang w:val="en-GB"/>
                </w:rPr>
                <w:t xml:space="preserve">to replace an executive member who is unable to </w:t>
              </w:r>
            </w:ins>
            <w:ins w:id="96" w:author="bauslander@gmail.com" w:date="2016-02-14T13:14:00Z">
              <w:r w:rsidR="00F16582">
                <w:rPr>
                  <w:lang w:val="en-GB"/>
                </w:rPr>
                <w:t>fulfil</w:t>
              </w:r>
            </w:ins>
            <w:ins w:id="97" w:author="bauslander@gmail.com" w:date="2016-02-14T13:12:00Z">
              <w:r w:rsidR="00F16582">
                <w:rPr>
                  <w:lang w:val="en-GB"/>
                </w:rPr>
                <w:t xml:space="preserve"> the term of office</w:t>
              </w:r>
            </w:ins>
            <w:r w:rsidR="00F16582">
              <w:rPr>
                <w:lang w:val="en-GB"/>
              </w:rPr>
              <w:t xml:space="preserve">. </w:t>
            </w:r>
            <w:ins w:id="98" w:author="bauslander@gmail.com" w:date="2016-02-14T13:13:00Z">
              <w:r w:rsidR="00F16582">
                <w:rPr>
                  <w:lang w:val="en-GB"/>
                </w:rPr>
                <w:t xml:space="preserve"> In that case, the newly elected member will </w:t>
              </w:r>
            </w:ins>
            <w:ins w:id="99" w:author="bauslander@gmail.com" w:date="2016-02-14T13:14:00Z">
              <w:r w:rsidR="00F16582">
                <w:rPr>
                  <w:lang w:val="en-GB"/>
                </w:rPr>
                <w:t>fulfil</w:t>
              </w:r>
            </w:ins>
            <w:ins w:id="100" w:author="bauslander@gmail.com" w:date="2016-02-14T13:13:00Z">
              <w:r w:rsidR="00F16582">
                <w:rPr>
                  <w:lang w:val="en-GB"/>
                </w:rPr>
                <w:t xml:space="preserve"> the </w:t>
              </w:r>
            </w:ins>
            <w:ins w:id="101" w:author="Nicolai Paulsen" w:date="2017-02-21T15:09:00Z">
              <w:r w:rsidR="000970FC">
                <w:rPr>
                  <w:lang w:val="en-GB"/>
                </w:rPr>
                <w:t xml:space="preserve">actual </w:t>
              </w:r>
            </w:ins>
            <w:ins w:id="102" w:author="bauslander@gmail.com" w:date="2016-02-14T13:13:00Z">
              <w:r w:rsidR="00F16582">
                <w:rPr>
                  <w:lang w:val="en-GB"/>
                </w:rPr>
                <w:t>term.</w:t>
              </w:r>
            </w:ins>
          </w:p>
          <w:p w14:paraId="4C4DD78C" w14:textId="77777777" w:rsidR="00F16582" w:rsidRDefault="00F16582">
            <w:pPr>
              <w:jc w:val="both"/>
              <w:rPr>
                <w:lang w:val="en-GB"/>
              </w:rPr>
            </w:pPr>
          </w:p>
          <w:p w14:paraId="6152FD42" w14:textId="77777777" w:rsidR="00F16582" w:rsidRDefault="00F16582">
            <w:pPr>
              <w:rPr>
                <w:lang w:val="en-GB"/>
              </w:rPr>
            </w:pPr>
            <w:del w:id="103" w:author="bauslander@gmail.com" w:date="2016-02-14T13:14:00Z">
              <w:r>
                <w:rPr>
                  <w:lang w:val="en-GB"/>
                </w:rPr>
                <w:delText xml:space="preserve">For </w:delText>
              </w:r>
            </w:del>
            <w:ins w:id="104" w:author="bauslander@gmail.com" w:date="2016-02-14T13:14:00Z">
              <w:r>
                <w:rPr>
                  <w:lang w:val="en-GB"/>
                </w:rPr>
                <w:t>T</w:t>
              </w:r>
            </w:ins>
            <w:del w:id="105" w:author="bauslander@gmail.com" w:date="2016-02-14T13:14:00Z">
              <w:r>
                <w:rPr>
                  <w:lang w:val="en-GB"/>
                </w:rPr>
                <w:delText>t</w:delText>
              </w:r>
            </w:del>
            <w:r>
              <w:rPr>
                <w:lang w:val="en-GB"/>
              </w:rPr>
              <w:t>he</w:t>
            </w:r>
            <w:r>
              <w:rPr>
                <w:lang w:val="en-GB" w:eastAsia="da-DK"/>
              </w:rPr>
              <w:t xml:space="preserve"> two deputy members of the Executive Committee</w:t>
            </w:r>
            <w:del w:id="106" w:author="bauslander@gmail.com" w:date="2016-02-14T13:14:00Z">
              <w:r>
                <w:rPr>
                  <w:lang w:val="en-GB" w:eastAsia="da-DK"/>
                </w:rPr>
                <w:delText>,</w:delText>
              </w:r>
            </w:del>
            <w:r>
              <w:rPr>
                <w:lang w:val="en-GB" w:eastAsia="da-DK"/>
              </w:rPr>
              <w:t xml:space="preserve"> they shall be elected by the Delegates Meeting for one year at every ordinary Delegates Meeting. </w:t>
            </w:r>
          </w:p>
          <w:p w14:paraId="47CAC04B" w14:textId="77777777" w:rsidR="00F16582" w:rsidRDefault="00F16582">
            <w:pPr>
              <w:rPr>
                <w:lang w:val="en-GB"/>
              </w:rPr>
            </w:pPr>
          </w:p>
          <w:p w14:paraId="483FC5A0" w14:textId="77777777" w:rsidR="00F16582" w:rsidRDefault="00F16582">
            <w:pPr>
              <w:rPr>
                <w:lang w:val="en-GB"/>
              </w:rPr>
            </w:pPr>
            <w:r>
              <w:rPr>
                <w:lang w:val="en-GB"/>
              </w:rPr>
              <w:t xml:space="preserve">If </w:t>
            </w:r>
            <w:ins w:id="107" w:author="Nicolai Paulsen" w:date="2017-02-21T14:28:00Z">
              <w:r w:rsidR="005559CF">
                <w:rPr>
                  <w:lang w:val="en-GB"/>
                </w:rPr>
                <w:t>the treasurer or one of the additional three</w:t>
              </w:r>
              <w:r w:rsidR="005559CF" w:rsidDel="005559CF">
                <w:rPr>
                  <w:lang w:val="en-GB"/>
                </w:rPr>
                <w:t xml:space="preserve"> </w:t>
              </w:r>
            </w:ins>
            <w:del w:id="108" w:author="Nicolai Paulsen" w:date="2017-02-21T14:28:00Z">
              <w:r w:rsidDel="005559CF">
                <w:rPr>
                  <w:lang w:val="en-GB"/>
                </w:rPr>
                <w:delText xml:space="preserve">a </w:delText>
              </w:r>
            </w:del>
            <w:r>
              <w:rPr>
                <w:lang w:val="en-GB"/>
              </w:rPr>
              <w:t>member</w:t>
            </w:r>
            <w:ins w:id="109" w:author="Nicolai Paulsen" w:date="2017-02-21T14:28:00Z">
              <w:r w:rsidR="005559CF">
                <w:rPr>
                  <w:lang w:val="en-GB"/>
                </w:rPr>
                <w:t>s</w:t>
              </w:r>
            </w:ins>
            <w:r>
              <w:rPr>
                <w:lang w:val="en-GB"/>
              </w:rPr>
              <w:t xml:space="preserve"> of the Executive committee is elected for President of IFSW Europe or </w:t>
            </w:r>
            <w:del w:id="110" w:author="bauslander@gmail.com" w:date="2016-02-14T13:16:00Z">
              <w:r>
                <w:rPr>
                  <w:lang w:val="en-GB"/>
                </w:rPr>
                <w:delText>member at large at the General Meeting</w:delText>
              </w:r>
            </w:del>
            <w:ins w:id="111" w:author="bauslander@gmail.com" w:date="2016-02-14T13:16:00Z">
              <w:r>
                <w:rPr>
                  <w:lang w:val="en-GB"/>
                </w:rPr>
                <w:t>vice president</w:t>
              </w:r>
            </w:ins>
            <w:r>
              <w:rPr>
                <w:lang w:val="en-GB"/>
              </w:rPr>
              <w:t xml:space="preserve">, the deputy member takes the seat vacant until next </w:t>
            </w:r>
            <w:ins w:id="112" w:author="Nicolai Paulsen" w:date="2017-02-21T14:27:00Z">
              <w:r w:rsidR="005559CF">
                <w:rPr>
                  <w:lang w:val="en-GB"/>
                </w:rPr>
                <w:t xml:space="preserve">annual </w:t>
              </w:r>
            </w:ins>
            <w:r>
              <w:rPr>
                <w:lang w:val="en-GB"/>
              </w:rPr>
              <w:t xml:space="preserve">Delegates </w:t>
            </w:r>
            <w:commentRangeStart w:id="113"/>
            <w:commentRangeStart w:id="114"/>
            <w:r>
              <w:rPr>
                <w:lang w:val="en-GB"/>
              </w:rPr>
              <w:t>Meeting</w:t>
            </w:r>
            <w:commentRangeEnd w:id="113"/>
            <w:r>
              <w:rPr>
                <w:rStyle w:val="Refdecomentario"/>
              </w:rPr>
              <w:commentReference w:id="113"/>
            </w:r>
            <w:commentRangeEnd w:id="114"/>
            <w:r w:rsidR="0032312F">
              <w:rPr>
                <w:rStyle w:val="Refdecomentario"/>
              </w:rPr>
              <w:commentReference w:id="114"/>
            </w:r>
            <w:r>
              <w:rPr>
                <w:lang w:val="en-GB"/>
              </w:rPr>
              <w:t>.</w:t>
            </w:r>
            <w:ins w:id="115" w:author="John Brennan User" w:date="2017-02-08T17:03:00Z">
              <w:r>
                <w:rPr>
                  <w:lang w:val="en-GB"/>
                </w:rPr>
                <w:t xml:space="preserve">  </w:t>
              </w:r>
            </w:ins>
          </w:p>
          <w:p w14:paraId="518D76CC" w14:textId="77777777" w:rsidR="00F16582" w:rsidRDefault="00F16582">
            <w:pPr>
              <w:tabs>
                <w:tab w:val="left" w:pos="6824"/>
              </w:tabs>
              <w:rPr>
                <w:lang w:val="en-GB"/>
              </w:rPr>
            </w:pPr>
          </w:p>
          <w:p w14:paraId="3B134AA0" w14:textId="77777777" w:rsidR="00F16582" w:rsidRDefault="00F16582">
            <w:pPr>
              <w:rPr>
                <w:b/>
                <w:bCs/>
                <w:lang w:val="en-GB"/>
              </w:rPr>
            </w:pPr>
            <w:r>
              <w:rPr>
                <w:lang w:val="en-GB"/>
              </w:rPr>
              <w:t>In case of an Executive Committee member's retirement or long-term absence, the deputy member shall take that member's place until next Delegates Meeting or until the absent person returns.</w:t>
            </w:r>
          </w:p>
          <w:p w14:paraId="6E229FC8" w14:textId="77777777" w:rsidR="00F16582" w:rsidRDefault="00F16582">
            <w:pPr>
              <w:rPr>
                <w:b/>
                <w:bCs/>
                <w:lang w:val="en-GB"/>
              </w:rPr>
            </w:pPr>
          </w:p>
          <w:p w14:paraId="4158BCAF" w14:textId="77777777" w:rsidR="005559CF" w:rsidRDefault="005559CF">
            <w:pPr>
              <w:rPr>
                <w:ins w:id="116" w:author="Nicolai Paulsen" w:date="2017-02-21T14:35:00Z"/>
              </w:rPr>
            </w:pPr>
            <w:ins w:id="117" w:author="Nicolai Paulsen" w:date="2017-02-21T14:29:00Z">
              <w:r>
                <w:t>I</w:t>
              </w:r>
            </w:ins>
            <w:ins w:id="118" w:author="Nicolai Paulsen" w:date="2017-02-21T14:30:00Z">
              <w:r>
                <w:t xml:space="preserve">n case of </w:t>
              </w:r>
            </w:ins>
            <w:ins w:id="119" w:author="Nicolai Paulsen" w:date="2017-02-21T14:31:00Z">
              <w:r>
                <w:t xml:space="preserve">a vacancy in the position of </w:t>
              </w:r>
            </w:ins>
            <w:ins w:id="120" w:author="Nicolai Paulsen" w:date="2017-02-21T14:30:00Z">
              <w:r>
                <w:t xml:space="preserve">the president </w:t>
              </w:r>
            </w:ins>
            <w:ins w:id="121" w:author="Nicolai Paulsen" w:date="2017-02-21T14:31:00Z">
              <w:r>
                <w:t>of IFSW Europe</w:t>
              </w:r>
            </w:ins>
            <w:ins w:id="122" w:author="Nicolai Paulsen" w:date="2017-02-21T14:25:00Z">
              <w:r>
                <w:t xml:space="preserve"> </w:t>
              </w:r>
            </w:ins>
            <w:ins w:id="123" w:author="Nicolai Paulsen" w:date="2017-02-21T14:32:00Z">
              <w:r>
                <w:t xml:space="preserve">do </w:t>
              </w:r>
            </w:ins>
            <w:ins w:id="124" w:author="Nicolai Paulsen" w:date="2017-02-21T14:25:00Z">
              <w:r>
                <w:t>aris</w:t>
              </w:r>
            </w:ins>
            <w:ins w:id="125" w:author="Nicolai Paulsen" w:date="2017-02-21T14:32:00Z">
              <w:r>
                <w:t>e</w:t>
              </w:r>
            </w:ins>
            <w:ins w:id="126" w:author="Nicolai Paulsen" w:date="2017-02-21T14:25:00Z">
              <w:r>
                <w:t xml:space="preserve"> between General Meetings, </w:t>
              </w:r>
            </w:ins>
            <w:ins w:id="127" w:author="Nicolai Paulsen" w:date="2017-02-21T14:34:00Z">
              <w:r>
                <w:t>the vice-president of IFSW Europe</w:t>
              </w:r>
            </w:ins>
            <w:ins w:id="128" w:author="Nicolai Paulsen" w:date="2017-02-21T14:35:00Z">
              <w:r w:rsidR="0032312F">
                <w:t xml:space="preserve"> will take the seat for the period until next General Meeting.</w:t>
              </w:r>
            </w:ins>
          </w:p>
          <w:p w14:paraId="044B5753" w14:textId="77777777" w:rsidR="0032312F" w:rsidRDefault="0032312F">
            <w:pPr>
              <w:rPr>
                <w:ins w:id="129" w:author="Nicolai Paulsen" w:date="2017-02-21T14:36:00Z"/>
              </w:rPr>
            </w:pPr>
          </w:p>
          <w:p w14:paraId="5961C525" w14:textId="77777777" w:rsidR="0032312F" w:rsidRDefault="0032312F" w:rsidP="005559CF">
            <w:pPr>
              <w:rPr>
                <w:ins w:id="130" w:author="Nicolai Paulsen" w:date="2017-02-21T14:36:00Z"/>
              </w:rPr>
            </w:pPr>
            <w:ins w:id="131" w:author="Nicolai Paulsen" w:date="2017-02-21T14:36:00Z">
              <w:r>
                <w:t xml:space="preserve">In case of a vacancy in the position of the vice-president of IFSW Europe do arise between General Meetings, </w:t>
              </w:r>
            </w:ins>
            <w:ins w:id="132" w:author="Nicolai Paulsen" w:date="2017-02-21T14:32:00Z">
              <w:r w:rsidR="005559CF">
                <w:t xml:space="preserve">it is for the Global </w:t>
              </w:r>
            </w:ins>
            <w:ins w:id="133" w:author="Nicolai Paulsen" w:date="2017-02-21T14:25:00Z">
              <w:r w:rsidR="005559CF">
                <w:t xml:space="preserve">Executive Committee </w:t>
              </w:r>
            </w:ins>
            <w:ins w:id="134" w:author="Nicolai Paulsen" w:date="2017-02-21T14:33:00Z">
              <w:r w:rsidR="005559CF">
                <w:t xml:space="preserve">to decide </w:t>
              </w:r>
            </w:ins>
            <w:ins w:id="135" w:author="Nicolai Paulsen" w:date="2017-02-21T14:37:00Z">
              <w:r>
                <w:t xml:space="preserve">if the position shall be filled by </w:t>
              </w:r>
            </w:ins>
            <w:ins w:id="136" w:author="Nicolai Paulsen" w:date="2017-02-21T14:38:00Z">
              <w:r>
                <w:t xml:space="preserve">a postal ballot </w:t>
              </w:r>
            </w:ins>
            <w:ins w:id="137" w:author="Nicolai Paulsen" w:date="2017-02-21T14:39:00Z">
              <w:r>
                <w:t>duly nominated by the European members (</w:t>
              </w:r>
            </w:ins>
            <w:ins w:id="138" w:author="Nicolai Paulsen" w:date="2017-02-21T14:41:00Z">
              <w:r>
                <w:rPr>
                  <w:lang w:val="en-GB"/>
                </w:rPr>
                <w:t>as prescribed in the By-Laws of the Constitution of the IFSW).</w:t>
              </w:r>
            </w:ins>
          </w:p>
          <w:p w14:paraId="16D50CE9" w14:textId="77777777" w:rsidR="005559CF" w:rsidRDefault="005559CF">
            <w:pPr>
              <w:rPr>
                <w:ins w:id="139" w:author="Nicolai Paulsen" w:date="2017-02-21T14:25:00Z"/>
              </w:rPr>
            </w:pPr>
          </w:p>
          <w:p w14:paraId="065D12C7" w14:textId="77777777" w:rsidR="00F16582" w:rsidRDefault="00F16582">
            <w:pPr>
              <w:rPr>
                <w:lang w:val="en-GB"/>
              </w:rPr>
            </w:pPr>
            <w:r>
              <w:rPr>
                <w:lang w:val="en-GB"/>
              </w:rPr>
              <w:t>With exceptions of Executive Committee positions, the Executive Committee is given the authority to make the necessary appointment to any post which becomes vacant between two Delegates Meetings or which is not filled by election or appointment by the Delegates Meeting. That appointed person will serve for the remainder of the term of office for that post.</w:t>
            </w:r>
          </w:p>
          <w:p w14:paraId="3BA5FE63" w14:textId="77777777" w:rsidR="00F16582" w:rsidRDefault="00F16582">
            <w:pPr>
              <w:rPr>
                <w:lang w:val="en-GB"/>
              </w:rPr>
            </w:pPr>
          </w:p>
          <w:p w14:paraId="6A1CE83D" w14:textId="77777777" w:rsidR="00F16582" w:rsidRDefault="00F16582">
            <w:pPr>
              <w:rPr>
                <w:b/>
                <w:bCs/>
                <w:lang w:val="en-GB"/>
              </w:rPr>
            </w:pPr>
            <w:r>
              <w:rPr>
                <w:b/>
                <w:bCs/>
                <w:u w:val="single"/>
                <w:lang w:val="en-GB"/>
              </w:rPr>
              <w:t xml:space="preserve">Executive Committee [Article </w:t>
            </w:r>
            <w:del w:id="140" w:author="bauslander@gmail.com" w:date="2016-02-14T13:22:00Z">
              <w:r>
                <w:rPr>
                  <w:b/>
                  <w:bCs/>
                  <w:u w:val="single"/>
                  <w:lang w:val="en-GB"/>
                </w:rPr>
                <w:delText>5b</w:delText>
              </w:r>
            </w:del>
            <w:ins w:id="141" w:author="bauslander@gmail.com" w:date="2016-02-14T13:22:00Z">
              <w:r>
                <w:rPr>
                  <w:b/>
                  <w:bCs/>
                  <w:u w:val="single"/>
                  <w:lang w:val="en-GB"/>
                </w:rPr>
                <w:t>4b</w:t>
              </w:r>
            </w:ins>
            <w:r>
              <w:rPr>
                <w:b/>
                <w:bCs/>
                <w:u w:val="single"/>
                <w:lang w:val="en-GB"/>
              </w:rPr>
              <w:t>]</w:t>
            </w:r>
          </w:p>
          <w:p w14:paraId="720668EA" w14:textId="77777777" w:rsidR="00F16582" w:rsidRDefault="00F16582">
            <w:pPr>
              <w:rPr>
                <w:b/>
                <w:bCs/>
                <w:lang w:val="en-GB"/>
              </w:rPr>
            </w:pPr>
          </w:p>
          <w:p w14:paraId="7AF3C367" w14:textId="77777777" w:rsidR="00F16582" w:rsidRDefault="00F16582">
            <w:pPr>
              <w:rPr>
                <w:del w:id="142" w:author="bauslander@gmail.com" w:date="2016-02-14T13:23:00Z"/>
                <w:lang w:val="en-GB"/>
              </w:rPr>
            </w:pPr>
            <w:del w:id="143" w:author="bauslander@gmail.com" w:date="2016-02-14T13:23:00Z">
              <w:r>
                <w:rPr>
                  <w:b/>
                  <w:bCs/>
                  <w:lang w:val="en-GB"/>
                </w:rPr>
                <w:delText>Bylaw 8 Executive Committee constitution</w:delText>
              </w:r>
            </w:del>
          </w:p>
          <w:p w14:paraId="749C43EC" w14:textId="77777777" w:rsidR="00F16582" w:rsidRDefault="00F16582">
            <w:pPr>
              <w:rPr>
                <w:del w:id="144" w:author="bauslander@gmail.com" w:date="2016-02-14T13:23:00Z"/>
                <w:lang w:val="en-GB"/>
              </w:rPr>
            </w:pPr>
          </w:p>
          <w:p w14:paraId="29E6982A" w14:textId="77777777" w:rsidR="00F16582" w:rsidRDefault="00F16582">
            <w:pPr>
              <w:rPr>
                <w:del w:id="145" w:author="bauslander@gmail.com" w:date="2016-02-14T13:23:00Z"/>
                <w:lang w:val="en-GB"/>
              </w:rPr>
            </w:pPr>
            <w:del w:id="146" w:author="bauslander@gmail.com" w:date="2016-02-14T13:23:00Z">
              <w:r>
                <w:rPr>
                  <w:lang w:val="en-GB"/>
                </w:rPr>
                <w:delText>The Executive Committee elects among its members:</w:delText>
              </w:r>
            </w:del>
          </w:p>
          <w:p w14:paraId="0E685E99" w14:textId="77777777" w:rsidR="00F16582" w:rsidRDefault="00F16582">
            <w:pPr>
              <w:numPr>
                <w:ilvl w:val="0"/>
                <w:numId w:val="2"/>
              </w:numPr>
              <w:ind w:left="214"/>
              <w:rPr>
                <w:del w:id="147" w:author="bauslander@gmail.com" w:date="2016-02-14T13:23:00Z"/>
                <w:lang w:val="en-GB"/>
              </w:rPr>
            </w:pPr>
            <w:del w:id="148" w:author="bauslander@gmail.com" w:date="2016-02-14T13:23:00Z">
              <w:r>
                <w:rPr>
                  <w:lang w:val="en-GB"/>
                </w:rPr>
                <w:delText>A treasurer, who are to be responsible according to Article 7.2</w:delText>
              </w:r>
            </w:del>
          </w:p>
          <w:p w14:paraId="5501D72B" w14:textId="77777777" w:rsidR="00F16582" w:rsidRDefault="00F16582">
            <w:pPr>
              <w:ind w:left="-4"/>
              <w:rPr>
                <w:lang w:val="en-GB"/>
              </w:rPr>
            </w:pPr>
            <w:del w:id="149" w:author="bauslander@gmail.com" w:date="2016-02-14T13:23:00Z">
              <w:r>
                <w:rPr>
                  <w:lang w:val="en-GB"/>
                </w:rPr>
                <w:delText>The treasurer is elected for two years.</w:delText>
              </w:r>
            </w:del>
          </w:p>
          <w:p w14:paraId="42A86051" w14:textId="77777777" w:rsidR="00F16582" w:rsidRDefault="00F16582">
            <w:pPr>
              <w:rPr>
                <w:lang w:val="en-GB"/>
              </w:rPr>
            </w:pPr>
          </w:p>
          <w:p w14:paraId="5083D925" w14:textId="77777777" w:rsidR="00F16582" w:rsidRDefault="00F16582">
            <w:pPr>
              <w:rPr>
                <w:lang w:val="en-GB"/>
              </w:rPr>
            </w:pPr>
            <w:r>
              <w:rPr>
                <w:b/>
                <w:bCs/>
                <w:lang w:val="en-GB"/>
              </w:rPr>
              <w:t xml:space="preserve">Bylaw </w:t>
            </w:r>
            <w:del w:id="150" w:author="bauslander@gmail.com" w:date="2016-02-14T13:23:00Z">
              <w:r>
                <w:rPr>
                  <w:b/>
                  <w:bCs/>
                  <w:lang w:val="en-GB"/>
                </w:rPr>
                <w:delText xml:space="preserve">9 </w:delText>
              </w:r>
            </w:del>
            <w:ins w:id="151" w:author="bauslander@gmail.com" w:date="2016-02-14T13:23:00Z">
              <w:r>
                <w:rPr>
                  <w:b/>
                  <w:bCs/>
                  <w:lang w:val="en-GB"/>
                </w:rPr>
                <w:t xml:space="preserve">8 </w:t>
              </w:r>
            </w:ins>
            <w:r>
              <w:rPr>
                <w:b/>
                <w:bCs/>
                <w:lang w:val="en-GB"/>
              </w:rPr>
              <w:t>Convening and attendance at Executive Committee Meetings</w:t>
            </w:r>
          </w:p>
          <w:p w14:paraId="6D2E327C" w14:textId="77777777" w:rsidR="00F16582" w:rsidRDefault="00F16582">
            <w:pPr>
              <w:rPr>
                <w:lang w:val="en-GB"/>
              </w:rPr>
            </w:pPr>
          </w:p>
          <w:p w14:paraId="2053BB48" w14:textId="77777777" w:rsidR="00F16582" w:rsidRDefault="00F16582">
            <w:pPr>
              <w:rPr>
                <w:lang w:val="en-GB"/>
              </w:rPr>
            </w:pPr>
            <w:r>
              <w:rPr>
                <w:lang w:val="en-GB"/>
              </w:rPr>
              <w:t>The Executive Committee shall determine its own procedure within the regulation of the Articles.</w:t>
            </w:r>
          </w:p>
          <w:p w14:paraId="474472ED" w14:textId="77777777" w:rsidR="00F16582" w:rsidRDefault="00F16582">
            <w:pPr>
              <w:rPr>
                <w:lang w:val="en-GB"/>
              </w:rPr>
            </w:pPr>
          </w:p>
          <w:p w14:paraId="27F9C9A9" w14:textId="77777777" w:rsidR="00F16582" w:rsidRDefault="00F16582">
            <w:pPr>
              <w:rPr>
                <w:lang w:val="en-GB"/>
              </w:rPr>
            </w:pPr>
            <w:r>
              <w:rPr>
                <w:lang w:val="en-GB"/>
              </w:rPr>
              <w:t xml:space="preserve">Notice of the Executive Committee Meeting, including its date and preliminary agenda, shall be sent </w:t>
            </w:r>
            <w:ins w:id="152" w:author="bauslander@gmail.com" w:date="2016-02-14T13:23:00Z">
              <w:r>
                <w:rPr>
                  <w:lang w:val="en-GB"/>
                </w:rPr>
                <w:t xml:space="preserve">to the executive committee members </w:t>
              </w:r>
            </w:ins>
            <w:r>
              <w:rPr>
                <w:lang w:val="en-GB"/>
              </w:rPr>
              <w:t>by the President of IFSW Europe not less that 30 days before the date fixed for the meeting.</w:t>
            </w:r>
          </w:p>
          <w:p w14:paraId="34BA30E3" w14:textId="77777777" w:rsidR="00F16582" w:rsidRDefault="00F16582">
            <w:pPr>
              <w:rPr>
                <w:lang w:val="en-GB"/>
              </w:rPr>
            </w:pPr>
          </w:p>
          <w:p w14:paraId="65F23BCB" w14:textId="77777777" w:rsidR="00F16582" w:rsidRDefault="00F16582">
            <w:pPr>
              <w:rPr>
                <w:lang w:val="en-GB"/>
              </w:rPr>
            </w:pPr>
            <w:r>
              <w:rPr>
                <w:lang w:val="en-GB"/>
              </w:rPr>
              <w:t>A quorum of the Executive Committee shall consist of half of the members of the Executive Committee, including the President of IFSW Europe.</w:t>
            </w:r>
          </w:p>
          <w:p w14:paraId="18ECD7F4" w14:textId="77777777" w:rsidR="00F16582" w:rsidRDefault="00F16582">
            <w:pPr>
              <w:rPr>
                <w:lang w:val="en-GB"/>
              </w:rPr>
            </w:pPr>
          </w:p>
          <w:p w14:paraId="5125731F" w14:textId="77777777" w:rsidR="00F16582" w:rsidRDefault="00F16582">
            <w:pPr>
              <w:rPr>
                <w:lang w:val="en-GB"/>
              </w:rPr>
            </w:pPr>
            <w:r>
              <w:rPr>
                <w:lang w:val="en-GB"/>
              </w:rPr>
              <w:t>A summary of the proceedings of the Executive Committee will be made available to member organisations.</w:t>
            </w:r>
          </w:p>
          <w:p w14:paraId="24BE510B" w14:textId="77777777" w:rsidR="00F16582" w:rsidRDefault="00F16582">
            <w:pPr>
              <w:rPr>
                <w:lang w:val="en-GB"/>
              </w:rPr>
            </w:pPr>
          </w:p>
          <w:p w14:paraId="3437D23D" w14:textId="77777777" w:rsidR="00F16582" w:rsidRDefault="00F16582">
            <w:pPr>
              <w:rPr>
                <w:b/>
                <w:bCs/>
                <w:lang w:val="en-GB"/>
              </w:rPr>
            </w:pPr>
            <w:r>
              <w:rPr>
                <w:b/>
                <w:bCs/>
                <w:u w:val="single"/>
                <w:lang w:val="en-GB"/>
              </w:rPr>
              <w:t>Financial arrangements [Article 7]</w:t>
            </w:r>
          </w:p>
          <w:p w14:paraId="5C892D53" w14:textId="77777777" w:rsidR="00F16582" w:rsidRDefault="00F16582">
            <w:pPr>
              <w:rPr>
                <w:b/>
                <w:bCs/>
                <w:lang w:val="en-GB"/>
              </w:rPr>
            </w:pPr>
          </w:p>
          <w:p w14:paraId="159CA7B7" w14:textId="77777777" w:rsidR="00F16582" w:rsidRDefault="00F16582">
            <w:pPr>
              <w:rPr>
                <w:lang w:val="en-GB"/>
              </w:rPr>
            </w:pPr>
            <w:r>
              <w:rPr>
                <w:b/>
                <w:bCs/>
                <w:lang w:val="en-GB"/>
              </w:rPr>
              <w:t xml:space="preserve">Bylaw </w:t>
            </w:r>
            <w:del w:id="153" w:author="bauslander@gmail.com" w:date="2016-02-14T13:24:00Z">
              <w:r>
                <w:rPr>
                  <w:b/>
                  <w:bCs/>
                  <w:lang w:val="en-GB"/>
                </w:rPr>
                <w:delText xml:space="preserve">10 </w:delText>
              </w:r>
            </w:del>
            <w:ins w:id="154" w:author="bauslander@gmail.com" w:date="2016-02-14T13:24:00Z">
              <w:r>
                <w:rPr>
                  <w:b/>
                  <w:bCs/>
                  <w:lang w:val="en-GB"/>
                </w:rPr>
                <w:t xml:space="preserve">9 </w:t>
              </w:r>
            </w:ins>
            <w:r>
              <w:rPr>
                <w:b/>
                <w:bCs/>
                <w:lang w:val="en-GB"/>
              </w:rPr>
              <w:t>Auditing arrangements</w:t>
            </w:r>
          </w:p>
          <w:p w14:paraId="35DAD3CC" w14:textId="77777777" w:rsidR="00F16582" w:rsidRDefault="00F16582">
            <w:pPr>
              <w:rPr>
                <w:lang w:val="en-GB"/>
              </w:rPr>
            </w:pPr>
          </w:p>
          <w:p w14:paraId="26FC1B6B" w14:textId="77777777" w:rsidR="00F16582" w:rsidRDefault="00F16582">
            <w:pPr>
              <w:rPr>
                <w:lang w:val="en-GB"/>
              </w:rPr>
            </w:pPr>
            <w:r>
              <w:rPr>
                <w:lang w:val="en-GB"/>
              </w:rPr>
              <w:t>The auditors shall submit a certified report to each Delegates Meeting.</w:t>
            </w:r>
          </w:p>
          <w:p w14:paraId="30B49756" w14:textId="77777777" w:rsidR="00F16582" w:rsidRDefault="00F16582">
            <w:pPr>
              <w:rPr>
                <w:lang w:val="en-GB"/>
              </w:rPr>
            </w:pPr>
          </w:p>
          <w:p w14:paraId="1B1E9250" w14:textId="77777777" w:rsidR="00F16582" w:rsidRDefault="00F16582">
            <w:pPr>
              <w:rPr>
                <w:lang w:val="en-GB"/>
              </w:rPr>
            </w:pPr>
            <w:r>
              <w:rPr>
                <w:lang w:val="en-GB"/>
              </w:rPr>
              <w:t>The auditors may conduct an informal audit of IFSW Europe’s financial records at any time. They shall report irregularities to the Executive Committee.</w:t>
            </w:r>
          </w:p>
          <w:p w14:paraId="7EDFD941" w14:textId="77777777" w:rsidR="00F16582" w:rsidRDefault="00F16582">
            <w:pPr>
              <w:rPr>
                <w:lang w:val="en-GB"/>
              </w:rPr>
            </w:pPr>
          </w:p>
          <w:p w14:paraId="6C9E9CC7" w14:textId="77777777" w:rsidR="00F16582" w:rsidRDefault="00F16582">
            <w:pPr>
              <w:rPr>
                <w:b/>
                <w:bCs/>
                <w:lang w:val="en-GB"/>
              </w:rPr>
            </w:pPr>
            <w:r>
              <w:rPr>
                <w:b/>
                <w:bCs/>
                <w:u w:val="single"/>
                <w:lang w:val="en-GB"/>
              </w:rPr>
              <w:t xml:space="preserve">Constitutional procedures [Articles </w:t>
            </w:r>
            <w:del w:id="155" w:author="bauslander@gmail.com" w:date="2016-02-14T13:24:00Z">
              <w:r>
                <w:rPr>
                  <w:b/>
                  <w:bCs/>
                  <w:u w:val="single"/>
                  <w:lang w:val="en-GB"/>
                </w:rPr>
                <w:delText>8</w:delText>
              </w:r>
            </w:del>
            <w:ins w:id="156" w:author="bauslander@gmail.com" w:date="2016-02-14T13:24:00Z">
              <w:r>
                <w:rPr>
                  <w:b/>
                  <w:bCs/>
                  <w:u w:val="single"/>
                  <w:lang w:val="en-GB"/>
                </w:rPr>
                <w:t>7</w:t>
              </w:r>
            </w:ins>
            <w:r>
              <w:rPr>
                <w:b/>
                <w:bCs/>
                <w:u w:val="single"/>
                <w:lang w:val="en-GB"/>
              </w:rPr>
              <w:t>]</w:t>
            </w:r>
          </w:p>
          <w:p w14:paraId="1BF17C66" w14:textId="77777777" w:rsidR="00F16582" w:rsidRDefault="00F16582">
            <w:pPr>
              <w:rPr>
                <w:b/>
                <w:bCs/>
                <w:lang w:val="en-GB"/>
              </w:rPr>
            </w:pPr>
          </w:p>
          <w:p w14:paraId="1A3E2382" w14:textId="77777777" w:rsidR="00F16582" w:rsidRDefault="00F16582">
            <w:pPr>
              <w:rPr>
                <w:lang w:val="en-GB"/>
              </w:rPr>
            </w:pPr>
            <w:r>
              <w:rPr>
                <w:b/>
                <w:bCs/>
                <w:lang w:val="en-GB"/>
              </w:rPr>
              <w:t xml:space="preserve">Bylaw </w:t>
            </w:r>
            <w:del w:id="157" w:author="bauslander@gmail.com" w:date="2016-02-14T13:24:00Z">
              <w:r>
                <w:rPr>
                  <w:b/>
                  <w:bCs/>
                  <w:lang w:val="en-GB"/>
                </w:rPr>
                <w:delText xml:space="preserve">11 </w:delText>
              </w:r>
            </w:del>
            <w:ins w:id="158" w:author="bauslander@gmail.com" w:date="2016-02-14T13:24:00Z">
              <w:r>
                <w:rPr>
                  <w:b/>
                  <w:bCs/>
                  <w:lang w:val="en-GB"/>
                </w:rPr>
                <w:t xml:space="preserve">10 </w:t>
              </w:r>
            </w:ins>
            <w:r>
              <w:rPr>
                <w:b/>
                <w:bCs/>
                <w:lang w:val="en-GB"/>
              </w:rPr>
              <w:t>Amendments of the bylaws</w:t>
            </w:r>
          </w:p>
          <w:p w14:paraId="5CE4EC85" w14:textId="77777777" w:rsidR="00F16582" w:rsidRDefault="00F16582">
            <w:pPr>
              <w:rPr>
                <w:lang w:val="en-GB"/>
              </w:rPr>
            </w:pPr>
          </w:p>
          <w:p w14:paraId="5552904B" w14:textId="77777777" w:rsidR="00F16582" w:rsidRDefault="00F16582">
            <w:pPr>
              <w:rPr>
                <w:b/>
                <w:bCs/>
                <w:lang w:val="en-GB"/>
              </w:rPr>
            </w:pPr>
            <w:r>
              <w:rPr>
                <w:lang w:val="en-GB"/>
              </w:rPr>
              <w:t>Any proposed amendments to the Bylaws must be submitted to the President of IFSW Europe 30 days in advance of the Delegates Meeting, and shall be sent out 14 days in advance of the meeting</w:t>
            </w:r>
            <w:r>
              <w:rPr>
                <w:rStyle w:val="Refdenotaalpie"/>
                <w:lang w:val="en-GB"/>
              </w:rPr>
              <w:footnoteReference w:id="2"/>
            </w:r>
            <w:r>
              <w:rPr>
                <w:lang w:val="en-GB"/>
              </w:rPr>
              <w:t>.</w:t>
            </w:r>
          </w:p>
          <w:p w14:paraId="5B766F40" w14:textId="77777777" w:rsidR="00F16582" w:rsidRDefault="00F16582">
            <w:pPr>
              <w:rPr>
                <w:b/>
                <w:bCs/>
                <w:lang w:val="en-GB"/>
              </w:rPr>
            </w:pPr>
          </w:p>
          <w:p w14:paraId="6996DA91" w14:textId="77777777" w:rsidR="00F16582" w:rsidRDefault="00F16582">
            <w:pPr>
              <w:rPr>
                <w:lang w:val="en-GB"/>
              </w:rPr>
            </w:pPr>
            <w:r>
              <w:rPr>
                <w:b/>
                <w:bCs/>
                <w:lang w:val="en-GB"/>
              </w:rPr>
              <w:t>Bylaw 12 Final dispositions</w:t>
            </w:r>
          </w:p>
          <w:p w14:paraId="5B4BD13A" w14:textId="77777777" w:rsidR="00F16582" w:rsidRDefault="00F16582">
            <w:pPr>
              <w:rPr>
                <w:lang w:val="en-GB"/>
              </w:rPr>
            </w:pPr>
          </w:p>
          <w:p w14:paraId="06A69523" w14:textId="77777777" w:rsidR="00F16582" w:rsidRDefault="00F16582">
            <w:pPr>
              <w:rPr>
                <w:lang w:val="en-GB"/>
              </w:rPr>
            </w:pPr>
            <w:r>
              <w:rPr>
                <w:lang w:val="en-GB"/>
              </w:rPr>
              <w:t xml:space="preserve">These Bylaws shall replace those Bylaws adopted at earlier Delegates Meetings. </w:t>
            </w:r>
          </w:p>
          <w:p w14:paraId="3FB404E1" w14:textId="77777777" w:rsidR="00F16582" w:rsidRDefault="00F16582">
            <w:pPr>
              <w:rPr>
                <w:lang w:val="en-GB"/>
              </w:rPr>
            </w:pPr>
          </w:p>
          <w:p w14:paraId="782C092C" w14:textId="77777777" w:rsidR="00F16582" w:rsidRDefault="00F16582">
            <w:pPr>
              <w:rPr>
                <w:lang w:val="en-GB"/>
              </w:rPr>
            </w:pPr>
            <w:r>
              <w:rPr>
                <w:lang w:val="en-GB"/>
              </w:rPr>
              <w:t>In any question of ruling on the Articles and Bylaws of IFSW Europe, the President’s ruling shall prevail, except if it is contested by all other Executive Committee Members, or by a three-quarter majority of all organisations eligible to vote.</w:t>
            </w:r>
          </w:p>
          <w:p w14:paraId="4C68CA3B" w14:textId="77777777" w:rsidR="00F16582" w:rsidRDefault="00F16582">
            <w:pPr>
              <w:rPr>
                <w:lang w:val="en-GB"/>
              </w:rPr>
            </w:pPr>
          </w:p>
          <w:p w14:paraId="6B230CFA" w14:textId="77777777" w:rsidR="00F16582" w:rsidRDefault="00F16582">
            <w:pPr>
              <w:rPr>
                <w:lang w:val="en-GB" w:eastAsia="da-DK"/>
              </w:rPr>
            </w:pPr>
            <w:r>
              <w:rPr>
                <w:lang w:val="en-GB"/>
              </w:rPr>
              <w:t>The Articles of IFSW Europe shall after its adoption be translated in German, French and Spanish. In case of dispute the English text shall be the authoritative one.</w:t>
            </w:r>
          </w:p>
          <w:p w14:paraId="3AB5C0F7" w14:textId="77777777" w:rsidR="00F16582" w:rsidRDefault="00F16582">
            <w:pPr>
              <w:rPr>
                <w:lang w:val="en-GB" w:eastAsia="da-DK"/>
              </w:rPr>
            </w:pPr>
          </w:p>
        </w:tc>
      </w:tr>
    </w:tbl>
    <w:p w14:paraId="6A98BAAD" w14:textId="77777777" w:rsidR="00F16582" w:rsidRDefault="00F16582">
      <w:pPr>
        <w:rPr>
          <w:lang w:val="en-US" w:eastAsia="da-DK"/>
        </w:rPr>
      </w:pPr>
    </w:p>
    <w:p w14:paraId="003E5DA3" w14:textId="77777777" w:rsidR="00F16582" w:rsidRDefault="00F16582">
      <w:pPr>
        <w:rPr>
          <w:lang w:val="en-US" w:eastAsia="da-DK"/>
        </w:rPr>
      </w:pPr>
    </w:p>
    <w:p w14:paraId="739AE112" w14:textId="77777777" w:rsidR="00F16582" w:rsidRDefault="00F16582">
      <w:pPr>
        <w:rPr>
          <w:b/>
          <w:lang w:val="en-US"/>
        </w:rPr>
      </w:pPr>
    </w:p>
    <w:p w14:paraId="17B96BD9" w14:textId="77777777" w:rsidR="00F16582" w:rsidRDefault="00F16582">
      <w:pPr>
        <w:pBdr>
          <w:bottom w:val="single" w:sz="4" w:space="1" w:color="000000"/>
        </w:pBdr>
        <w:rPr>
          <w:rFonts w:ascii="Bookman Old Style" w:hAnsi="Bookman Old Style" w:cs="Arial"/>
          <w:sz w:val="16"/>
          <w:szCs w:val="16"/>
          <w:lang w:val="en-GB"/>
        </w:rPr>
      </w:pPr>
    </w:p>
    <w:p w14:paraId="3F6B32E2" w14:textId="77777777" w:rsidR="00F16582" w:rsidRDefault="00F16582">
      <w:pPr>
        <w:rPr>
          <w:rFonts w:ascii="Bookman Old Style" w:hAnsi="Bookman Old Style" w:cs="Arial"/>
          <w:sz w:val="16"/>
          <w:szCs w:val="16"/>
          <w:lang w:val="en-GB"/>
        </w:rPr>
      </w:pPr>
    </w:p>
    <w:p w14:paraId="0E8BD3C8" w14:textId="77777777" w:rsidR="00F16582" w:rsidRDefault="00F16582">
      <w:pPr>
        <w:tabs>
          <w:tab w:val="left" w:pos="2340"/>
          <w:tab w:val="left" w:pos="4320"/>
        </w:tabs>
        <w:ind w:left="720"/>
        <w:rPr>
          <w:rFonts w:ascii="Bookman Old Style" w:hAnsi="Bookman Old Style" w:cs="Arial"/>
          <w:sz w:val="16"/>
          <w:szCs w:val="16"/>
          <w:lang w:val="en-GB"/>
        </w:rPr>
      </w:pPr>
      <w:r>
        <w:rPr>
          <w:rFonts w:ascii="Bookman Old Style" w:hAnsi="Bookman Old Style" w:cs="Arial"/>
          <w:sz w:val="16"/>
          <w:szCs w:val="16"/>
          <w:lang w:val="en-GB"/>
        </w:rPr>
        <w:t xml:space="preserve">Model for proposals and distribution of </w:t>
      </w:r>
      <w:r>
        <w:rPr>
          <w:rFonts w:ascii="Bookman Old Style" w:hAnsi="Bookman Old Style" w:cs="Arial"/>
          <w:b/>
          <w:sz w:val="16"/>
          <w:szCs w:val="16"/>
          <w:lang w:val="en-GB"/>
        </w:rPr>
        <w:t>agenda and documents</w:t>
      </w:r>
      <w:r>
        <w:rPr>
          <w:rFonts w:ascii="Bookman Old Style" w:hAnsi="Bookman Old Style" w:cs="Arial"/>
          <w:sz w:val="16"/>
          <w:szCs w:val="16"/>
          <w:lang w:val="en-GB"/>
        </w:rPr>
        <w:t xml:space="preserve"> (Art. 5a):</w:t>
      </w:r>
    </w:p>
    <w:p w14:paraId="254864AB" w14:textId="77777777" w:rsidR="00F16582" w:rsidRDefault="00F16582">
      <w:pPr>
        <w:tabs>
          <w:tab w:val="left" w:pos="2340"/>
          <w:tab w:val="left" w:pos="4320"/>
        </w:tabs>
        <w:ind w:left="720"/>
        <w:rPr>
          <w:rFonts w:ascii="Bookman Old Style" w:hAnsi="Bookman Old Style" w:cs="Arial"/>
          <w:sz w:val="16"/>
          <w:szCs w:val="16"/>
          <w:lang w:val="en-GB"/>
        </w:rPr>
      </w:pPr>
    </w:p>
    <w:p w14:paraId="654AB2C2"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 xml:space="preserve">90 days </w:t>
      </w:r>
      <w:r>
        <w:rPr>
          <w:rFonts w:ascii="Bookman Old Style" w:hAnsi="Bookman Old Style" w:cs="Arial"/>
          <w:sz w:val="16"/>
          <w:szCs w:val="16"/>
          <w:lang w:val="en-GB"/>
        </w:rPr>
        <w:tab/>
        <w:t xml:space="preserve">60 days </w:t>
      </w:r>
      <w:r>
        <w:rPr>
          <w:rFonts w:ascii="Bookman Old Style" w:hAnsi="Bookman Old Style" w:cs="Arial"/>
          <w:sz w:val="16"/>
          <w:szCs w:val="16"/>
          <w:lang w:val="en-GB"/>
        </w:rPr>
        <w:tab/>
      </w:r>
      <w:r>
        <w:rPr>
          <w:rFonts w:ascii="Bookman Old Style" w:hAnsi="Bookman Old Style" w:cs="Arial"/>
          <w:sz w:val="16"/>
          <w:szCs w:val="16"/>
          <w:lang w:val="en-GB"/>
        </w:rPr>
        <w:tab/>
        <w:t xml:space="preserve">30 days </w:t>
      </w:r>
      <w:r>
        <w:rPr>
          <w:rFonts w:ascii="Bookman Old Style" w:hAnsi="Bookman Old Style" w:cs="Arial"/>
          <w:sz w:val="16"/>
          <w:szCs w:val="16"/>
          <w:lang w:val="en-GB"/>
        </w:rPr>
        <w:tab/>
        <w:t xml:space="preserve">14 days </w:t>
      </w:r>
      <w:r>
        <w:rPr>
          <w:rFonts w:ascii="Bookman Old Style" w:hAnsi="Bookman Old Style" w:cs="Arial"/>
          <w:sz w:val="16"/>
          <w:szCs w:val="16"/>
          <w:lang w:val="en-GB"/>
        </w:rPr>
        <w:tab/>
        <w:t>Delegates Meeting</w:t>
      </w:r>
    </w:p>
    <w:p w14:paraId="7DB8B6FB"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x.......................................x.................................x.....................................x................................x</w:t>
      </w:r>
    </w:p>
    <w:p w14:paraId="3250BAB6"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Deadline for</w:t>
      </w:r>
      <w:r>
        <w:rPr>
          <w:rFonts w:ascii="Bookman Old Style" w:hAnsi="Bookman Old Style" w:cs="Arial"/>
          <w:sz w:val="16"/>
          <w:szCs w:val="16"/>
          <w:lang w:val="en-GB"/>
        </w:rPr>
        <w:tab/>
      </w:r>
      <w:r>
        <w:rPr>
          <w:rFonts w:ascii="Bookman Old Style" w:hAnsi="Bookman Old Style" w:cs="Arial"/>
          <w:sz w:val="16"/>
          <w:szCs w:val="16"/>
          <w:lang w:val="en-GB"/>
        </w:rPr>
        <w:tab/>
        <w:t xml:space="preserve">Dispatch </w:t>
      </w:r>
      <w:r>
        <w:rPr>
          <w:rFonts w:ascii="Bookman Old Style" w:hAnsi="Bookman Old Style" w:cs="Arial"/>
          <w:sz w:val="16"/>
          <w:szCs w:val="16"/>
          <w:lang w:val="en-GB"/>
        </w:rPr>
        <w:tab/>
      </w:r>
      <w:r>
        <w:rPr>
          <w:rFonts w:ascii="Bookman Old Style" w:hAnsi="Bookman Old Style" w:cs="Arial"/>
          <w:sz w:val="16"/>
          <w:szCs w:val="16"/>
          <w:lang w:val="en-GB"/>
        </w:rPr>
        <w:tab/>
        <w:t xml:space="preserve">Deadline </w:t>
      </w:r>
      <w:r>
        <w:rPr>
          <w:rFonts w:ascii="Bookman Old Style" w:hAnsi="Bookman Old Style" w:cs="Arial"/>
          <w:sz w:val="16"/>
          <w:szCs w:val="16"/>
          <w:lang w:val="en-GB"/>
        </w:rPr>
        <w:tab/>
        <w:t>Dispatch</w:t>
      </w:r>
    </w:p>
    <w:p w14:paraId="5E17B7F3"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proposals</w:t>
      </w:r>
      <w:r>
        <w:rPr>
          <w:rFonts w:ascii="Bookman Old Style" w:hAnsi="Bookman Old Style" w:cs="Arial"/>
          <w:sz w:val="16"/>
          <w:szCs w:val="16"/>
          <w:lang w:val="en-GB"/>
        </w:rPr>
        <w:tab/>
      </w:r>
      <w:r>
        <w:rPr>
          <w:rFonts w:ascii="Bookman Old Style" w:hAnsi="Bookman Old Style" w:cs="Arial"/>
          <w:sz w:val="16"/>
          <w:szCs w:val="16"/>
          <w:lang w:val="en-GB"/>
        </w:rPr>
        <w:tab/>
        <w:t>of preliminary</w:t>
      </w:r>
      <w:r>
        <w:rPr>
          <w:rFonts w:ascii="Bookman Old Style" w:hAnsi="Bookman Old Style" w:cs="Arial"/>
          <w:sz w:val="16"/>
          <w:szCs w:val="16"/>
          <w:lang w:val="en-GB"/>
        </w:rPr>
        <w:tab/>
        <w:t xml:space="preserve">amendments </w:t>
      </w:r>
      <w:r>
        <w:rPr>
          <w:rFonts w:ascii="Bookman Old Style" w:hAnsi="Bookman Old Style" w:cs="Arial"/>
          <w:sz w:val="16"/>
          <w:szCs w:val="16"/>
          <w:lang w:val="en-GB"/>
        </w:rPr>
        <w:tab/>
        <w:t>of agenda</w:t>
      </w:r>
    </w:p>
    <w:p w14:paraId="4EF8CB54"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from</w:t>
      </w:r>
      <w:r>
        <w:rPr>
          <w:rFonts w:ascii="Bookman Old Style" w:hAnsi="Bookman Old Style" w:cs="Arial"/>
          <w:sz w:val="16"/>
          <w:szCs w:val="16"/>
          <w:lang w:val="en-GB"/>
        </w:rPr>
        <w:tab/>
      </w:r>
      <w:r>
        <w:rPr>
          <w:rFonts w:ascii="Bookman Old Style" w:hAnsi="Bookman Old Style" w:cs="Arial"/>
          <w:sz w:val="16"/>
          <w:szCs w:val="16"/>
          <w:lang w:val="en-GB"/>
        </w:rPr>
        <w:tab/>
        <w:t xml:space="preserve">agenda </w:t>
      </w:r>
      <w:r>
        <w:rPr>
          <w:rFonts w:ascii="Bookman Old Style" w:hAnsi="Bookman Old Style" w:cs="Arial"/>
          <w:sz w:val="16"/>
          <w:szCs w:val="16"/>
          <w:lang w:val="en-GB"/>
        </w:rPr>
        <w:tab/>
      </w:r>
      <w:r>
        <w:rPr>
          <w:rFonts w:ascii="Bookman Old Style" w:hAnsi="Bookman Old Style" w:cs="Arial"/>
          <w:sz w:val="16"/>
          <w:szCs w:val="16"/>
          <w:lang w:val="en-GB"/>
        </w:rPr>
        <w:tab/>
        <w:t xml:space="preserve">from </w:t>
      </w:r>
      <w:r>
        <w:rPr>
          <w:rFonts w:ascii="Bookman Old Style" w:hAnsi="Bookman Old Style" w:cs="Arial"/>
          <w:sz w:val="16"/>
          <w:szCs w:val="16"/>
          <w:lang w:val="en-GB"/>
        </w:rPr>
        <w:tab/>
        <w:t>and papers</w:t>
      </w:r>
    </w:p>
    <w:p w14:paraId="399D3E7E"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members</w:t>
      </w:r>
      <w:r>
        <w:rPr>
          <w:rFonts w:ascii="Bookman Old Style" w:hAnsi="Bookman Old Style" w:cs="Arial"/>
          <w:sz w:val="16"/>
          <w:szCs w:val="16"/>
          <w:lang w:val="en-GB"/>
        </w:rPr>
        <w:tab/>
      </w:r>
      <w:r>
        <w:rPr>
          <w:rFonts w:ascii="Bookman Old Style" w:hAnsi="Bookman Old Style" w:cs="Arial"/>
          <w:sz w:val="16"/>
          <w:szCs w:val="16"/>
          <w:lang w:val="en-GB"/>
        </w:rPr>
        <w:tab/>
        <w:t xml:space="preserve"> </w:t>
      </w:r>
      <w:r>
        <w:rPr>
          <w:rFonts w:ascii="Bookman Old Style" w:hAnsi="Bookman Old Style" w:cs="Arial"/>
          <w:sz w:val="16"/>
          <w:szCs w:val="16"/>
          <w:lang w:val="en-GB"/>
        </w:rPr>
        <w:tab/>
      </w:r>
      <w:r>
        <w:rPr>
          <w:rFonts w:ascii="Bookman Old Style" w:hAnsi="Bookman Old Style" w:cs="Arial"/>
          <w:sz w:val="16"/>
          <w:szCs w:val="16"/>
          <w:lang w:val="en-GB"/>
        </w:rPr>
        <w:tab/>
        <w:t>members</w:t>
      </w:r>
    </w:p>
    <w:p w14:paraId="60732D9B"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p>
    <w:p w14:paraId="3DA9783D"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p>
    <w:p w14:paraId="29768957"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 xml:space="preserve">Model for </w:t>
      </w:r>
      <w:r>
        <w:rPr>
          <w:rFonts w:ascii="Bookman Old Style" w:hAnsi="Bookman Old Style" w:cs="Arial"/>
          <w:b/>
          <w:sz w:val="16"/>
          <w:szCs w:val="16"/>
          <w:lang w:val="en-GB"/>
        </w:rPr>
        <w:t xml:space="preserve">amendments of </w:t>
      </w:r>
      <w:del w:id="159" w:author="bauslander@gmail.com" w:date="2016-03-19T17:47:00Z">
        <w:r>
          <w:rPr>
            <w:rFonts w:ascii="Bookman Old Style" w:hAnsi="Bookman Old Style" w:cs="Arial"/>
            <w:b/>
            <w:sz w:val="16"/>
            <w:szCs w:val="16"/>
            <w:lang w:val="en-GB"/>
          </w:rPr>
          <w:delText>articles</w:delText>
        </w:r>
        <w:r>
          <w:rPr>
            <w:rFonts w:ascii="Bookman Old Style" w:hAnsi="Bookman Old Style" w:cs="Arial"/>
            <w:sz w:val="16"/>
            <w:szCs w:val="16"/>
            <w:lang w:val="en-GB"/>
          </w:rPr>
          <w:delText xml:space="preserve"> </w:delText>
        </w:r>
      </w:del>
      <w:ins w:id="160" w:author="bauslander@gmail.com" w:date="2016-03-19T17:47:00Z">
        <w:r>
          <w:rPr>
            <w:rFonts w:ascii="Bookman Old Style" w:hAnsi="Bookman Old Style" w:cs="Arial"/>
            <w:b/>
            <w:sz w:val="16"/>
            <w:szCs w:val="16"/>
            <w:lang w:val="en-GB"/>
          </w:rPr>
          <w:t>statutes</w:t>
        </w:r>
        <w:r>
          <w:rPr>
            <w:rFonts w:ascii="Bookman Old Style" w:hAnsi="Bookman Old Style" w:cs="Arial"/>
            <w:sz w:val="16"/>
            <w:szCs w:val="16"/>
            <w:lang w:val="en-GB"/>
          </w:rPr>
          <w:t xml:space="preserve"> </w:t>
        </w:r>
      </w:ins>
      <w:r>
        <w:rPr>
          <w:rFonts w:ascii="Bookman Old Style" w:hAnsi="Bookman Old Style" w:cs="Arial"/>
          <w:sz w:val="16"/>
          <w:szCs w:val="16"/>
          <w:lang w:val="en-GB"/>
        </w:rPr>
        <w:t>(Art. 8a):</w:t>
      </w:r>
    </w:p>
    <w:p w14:paraId="437F8587"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p>
    <w:p w14:paraId="0E326B5B" w14:textId="77777777" w:rsidR="00F16582" w:rsidRDefault="00F16582">
      <w:pPr>
        <w:tabs>
          <w:tab w:val="left" w:pos="1800"/>
          <w:tab w:val="left" w:pos="2520"/>
          <w:tab w:val="left" w:pos="3600"/>
          <w:tab w:val="left" w:pos="4320"/>
          <w:tab w:val="left" w:pos="6300"/>
          <w:tab w:val="left" w:pos="666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 xml:space="preserve">90 days </w:t>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r>
      <w:r>
        <w:rPr>
          <w:rFonts w:ascii="Bookman Old Style" w:hAnsi="Bookman Old Style" w:cs="Arial"/>
          <w:sz w:val="16"/>
          <w:szCs w:val="16"/>
          <w:lang w:val="en-GB"/>
        </w:rPr>
        <w:tab/>
        <w:t>Delegates Meeting</w:t>
      </w:r>
    </w:p>
    <w:p w14:paraId="3F4D3755" w14:textId="77777777"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x.......................................x.................................x.....................................x................................x</w:t>
      </w:r>
    </w:p>
    <w:p w14:paraId="10509757" w14:textId="77777777"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Dispatch</w:t>
      </w:r>
    </w:p>
    <w:p w14:paraId="7ECAA7D0" w14:textId="77777777"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of amendments</w:t>
      </w:r>
    </w:p>
    <w:p w14:paraId="3F94D425" w14:textId="77777777" w:rsidR="00F16582" w:rsidRDefault="00F16582">
      <w:pPr>
        <w:tabs>
          <w:tab w:val="left" w:pos="1800"/>
          <w:tab w:val="left" w:pos="2520"/>
          <w:tab w:val="left" w:pos="3600"/>
          <w:tab w:val="left" w:pos="4320"/>
          <w:tab w:val="left" w:pos="6300"/>
          <w:tab w:val="left" w:pos="7020"/>
          <w:tab w:val="left" w:pos="7380"/>
        </w:tabs>
        <w:ind w:left="720"/>
        <w:rPr>
          <w:rFonts w:ascii="Bookman Old Style" w:hAnsi="Bookman Old Style" w:cs="Arial"/>
          <w:sz w:val="16"/>
          <w:szCs w:val="16"/>
          <w:lang w:val="en-GB"/>
        </w:rPr>
      </w:pPr>
      <w:r>
        <w:rPr>
          <w:rFonts w:ascii="Bookman Old Style" w:hAnsi="Bookman Old Style" w:cs="Arial"/>
          <w:sz w:val="16"/>
          <w:szCs w:val="16"/>
          <w:lang w:val="en-GB"/>
        </w:rPr>
        <w:t xml:space="preserve">of </w:t>
      </w:r>
      <w:del w:id="161" w:author="bauslander@gmail.com" w:date="2016-02-14T13:25:00Z">
        <w:r>
          <w:rPr>
            <w:rFonts w:ascii="Bookman Old Style" w:hAnsi="Bookman Old Style" w:cs="Arial"/>
            <w:sz w:val="16"/>
            <w:szCs w:val="16"/>
            <w:lang w:val="en-GB"/>
          </w:rPr>
          <w:delText>articles</w:delText>
        </w:r>
      </w:del>
      <w:ins w:id="162" w:author="bauslander@gmail.com" w:date="2016-02-14T13:25:00Z">
        <w:r>
          <w:rPr>
            <w:rFonts w:ascii="Bookman Old Style" w:hAnsi="Bookman Old Style" w:cs="Arial"/>
            <w:sz w:val="16"/>
            <w:szCs w:val="16"/>
            <w:lang w:val="en-GB"/>
          </w:rPr>
          <w:t>statutes</w:t>
        </w:r>
      </w:ins>
    </w:p>
    <w:p w14:paraId="4B9B5367" w14:textId="77777777" w:rsidR="00F16582" w:rsidRDefault="00F16582">
      <w:pPr>
        <w:tabs>
          <w:tab w:val="left" w:pos="1800"/>
          <w:tab w:val="left" w:pos="2520"/>
          <w:tab w:val="left" w:pos="3600"/>
          <w:tab w:val="left" w:pos="4320"/>
          <w:tab w:val="left" w:pos="6300"/>
          <w:tab w:val="left" w:pos="7020"/>
          <w:tab w:val="left" w:pos="7380"/>
        </w:tabs>
        <w:ind w:left="720"/>
      </w:pPr>
      <w:r>
        <w:rPr>
          <w:rFonts w:ascii="Bookman Old Style" w:hAnsi="Bookman Old Style" w:cs="Arial"/>
          <w:sz w:val="16"/>
          <w:szCs w:val="16"/>
          <w:lang w:val="en-GB"/>
        </w:rPr>
        <w:t>to the members</w:t>
      </w:r>
    </w:p>
    <w:sectPr w:rsidR="00F1658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240" w:charSpace="-6145"/>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3" w:author="John Brennan User" w:date="2017-02-08T17:05:00Z" w:initials="JU">
    <w:p w14:paraId="20DB6698" w14:textId="77777777" w:rsidR="00F16582" w:rsidRDefault="00F16582">
      <w:pPr>
        <w:pStyle w:val="Textocomentario"/>
      </w:pPr>
      <w:r>
        <w:rPr>
          <w:rStyle w:val="Refdecomentario"/>
        </w:rPr>
        <w:annotationRef/>
      </w:r>
      <w:r>
        <w:t>Do we need to put something in about the resignation of the President or VP? Saying this on basis of Salome’s resignation.  In the case of those positions, the deputy would awervice until the global election to replace that person.</w:t>
      </w:r>
    </w:p>
  </w:comment>
  <w:comment w:id="114" w:author="Nicolai Paulsen" w:date="2017-02-21T15:01:00Z" w:initials="NP">
    <w:p w14:paraId="1BFB9655" w14:textId="77777777" w:rsidR="0032312F" w:rsidRDefault="0032312F">
      <w:pPr>
        <w:pStyle w:val="Textocomentario"/>
      </w:pPr>
      <w:r>
        <w:rPr>
          <w:rStyle w:val="Refdecomentario"/>
        </w:rPr>
        <w:annotationRef/>
      </w:r>
      <w:r>
        <w:t xml:space="preserve">I </w:t>
      </w:r>
      <w:r w:rsidR="000970FC">
        <w:t>support to put something about resignation …</w:t>
      </w:r>
      <w:r>
        <w:t xml:space="preserve"> and </w:t>
      </w:r>
      <w:r w:rsidR="00AF543B">
        <w:t xml:space="preserve">I </w:t>
      </w:r>
      <w:r>
        <w:t xml:space="preserve">have </w:t>
      </w:r>
      <w:r w:rsidR="00AF543B">
        <w:t xml:space="preserve">below drafted a proposal, in accordance with the global By-Laws.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DB6698" w15:done="0"/>
  <w15:commentEx w15:paraId="1BFB965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F2DE" w14:textId="77777777" w:rsidR="00892527" w:rsidRDefault="00892527">
      <w:r>
        <w:separator/>
      </w:r>
    </w:p>
  </w:endnote>
  <w:endnote w:type="continuationSeparator" w:id="0">
    <w:p w14:paraId="1077638E" w14:textId="77777777" w:rsidR="00892527" w:rsidRDefault="00892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Calibri"/>
    <w:charset w:val="01"/>
    <w:family w:val="auto"/>
    <w:pitch w:val="variable"/>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99EAD" w14:textId="77777777" w:rsidR="00F16582" w:rsidRDefault="00F1658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17D80" w14:textId="77777777" w:rsidR="00F16582" w:rsidRDefault="00F1658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4CD24" w14:textId="77777777" w:rsidR="00F16582" w:rsidRDefault="00F165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BB54E" w14:textId="77777777" w:rsidR="00892527" w:rsidRDefault="00892527">
      <w:r>
        <w:separator/>
      </w:r>
    </w:p>
  </w:footnote>
  <w:footnote w:type="continuationSeparator" w:id="0">
    <w:p w14:paraId="1613A78A" w14:textId="77777777" w:rsidR="00892527" w:rsidRDefault="00892527">
      <w:r>
        <w:continuationSeparator/>
      </w:r>
    </w:p>
  </w:footnote>
  <w:footnote w:id="1">
    <w:p w14:paraId="50F24BE7" w14:textId="77777777" w:rsidR="00745311" w:rsidRDefault="00F16582">
      <w:r>
        <w:rPr>
          <w:rStyle w:val="FootnoteCharacters"/>
        </w:rPr>
        <w:footnoteRef/>
      </w:r>
    </w:p>
    <w:p w14:paraId="7A56C776" w14:textId="77777777" w:rsidR="00F16582" w:rsidRDefault="00F16582">
      <w:pPr>
        <w:pStyle w:val="Textonotapie"/>
      </w:pPr>
      <w:r>
        <w:rPr>
          <w:rStyle w:val="FootnoteReference1"/>
          <w:sz w:val="18"/>
          <w:szCs w:val="18"/>
        </w:rPr>
        <w:tab/>
      </w:r>
      <w:r>
        <w:rPr>
          <w:sz w:val="18"/>
          <w:szCs w:val="18"/>
          <w:lang w:val="en-GB"/>
        </w:rPr>
        <w:t xml:space="preserve"> See explanatory model after the text of the Bylaws.</w:t>
      </w:r>
    </w:p>
  </w:footnote>
  <w:footnote w:id="2">
    <w:p w14:paraId="6E2F054E" w14:textId="77777777" w:rsidR="00745311" w:rsidRDefault="00F16582">
      <w:r>
        <w:rPr>
          <w:rStyle w:val="FootnoteCharacters"/>
        </w:rPr>
        <w:footnoteRef/>
      </w:r>
    </w:p>
    <w:p w14:paraId="1CEB82E4" w14:textId="77777777" w:rsidR="00F16582" w:rsidRDefault="00F16582">
      <w:pPr>
        <w:pStyle w:val="Textonotapie"/>
      </w:pPr>
      <w:r>
        <w:rPr>
          <w:rStyle w:val="FootnoteReference1"/>
        </w:rPr>
        <w:tab/>
      </w:r>
      <w:r>
        <w:rPr>
          <w:lang w:val="en-GB"/>
        </w:rPr>
        <w:t xml:space="preserve"> </w:t>
      </w:r>
      <w:r>
        <w:rPr>
          <w:sz w:val="18"/>
          <w:szCs w:val="18"/>
          <w:lang w:val="en-GB"/>
        </w:rPr>
        <w:t>Notice explanatory model after the text of the Bylaws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4C736" w14:textId="77777777" w:rsidR="00F16582" w:rsidRDefault="00F165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31DE5" w14:textId="77777777" w:rsidR="00F16582" w:rsidRDefault="00F1658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92678" w14:textId="77777777" w:rsidR="00F16582" w:rsidRDefault="00F165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2"/>
    <w:lvl w:ilvl="0">
      <w:start w:val="1"/>
      <w:numFmt w:val="upperRoman"/>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name w:val="WWNum3"/>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uslander@gmail.com">
    <w15:presenceInfo w15:providerId="Windows Live" w15:userId="9705259ed0bb0a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582"/>
    <w:rsid w:val="000664DA"/>
    <w:rsid w:val="000970FC"/>
    <w:rsid w:val="0025659C"/>
    <w:rsid w:val="002C7E36"/>
    <w:rsid w:val="0032312F"/>
    <w:rsid w:val="003753B6"/>
    <w:rsid w:val="004F526F"/>
    <w:rsid w:val="00551A93"/>
    <w:rsid w:val="005559CF"/>
    <w:rsid w:val="006C6521"/>
    <w:rsid w:val="006E7172"/>
    <w:rsid w:val="007445E9"/>
    <w:rsid w:val="00745311"/>
    <w:rsid w:val="007459EA"/>
    <w:rsid w:val="00892527"/>
    <w:rsid w:val="00AF543B"/>
    <w:rsid w:val="00B24E25"/>
    <w:rsid w:val="00B63911"/>
    <w:rsid w:val="00BC1783"/>
    <w:rsid w:val="00E32EB8"/>
    <w:rsid w:val="00F16582"/>
    <w:rsid w:val="00F63F86"/>
    <w:rsid w:val="00FF08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A5CA0D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lang w:val="en-IE"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andardskrifttypeiafsnit1">
    <w:name w:val="Standardskrifttype i afsnit1"/>
  </w:style>
  <w:style w:type="character" w:customStyle="1" w:styleId="HeaderChar">
    <w:name w:val="Header Char"/>
    <w:basedOn w:val="Standardskrifttypeiafsnit1"/>
  </w:style>
  <w:style w:type="character" w:customStyle="1" w:styleId="FooterChar">
    <w:name w:val="Footer Char"/>
    <w:basedOn w:val="Standardskrifttypeiafsnit1"/>
  </w:style>
  <w:style w:type="character" w:styleId="Hipervnculo">
    <w:name w:val="Hyperlink"/>
    <w:basedOn w:val="Standardskrifttypeiafsnit1"/>
  </w:style>
  <w:style w:type="character" w:customStyle="1" w:styleId="FootnoteTextChar">
    <w:name w:val="Footnote Text Char"/>
    <w:basedOn w:val="Standardskrifttypeiafsnit1"/>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basedOn w:val="Standardskrifttypeiafsnit1"/>
  </w:style>
  <w:style w:type="character" w:customStyle="1" w:styleId="CommentSubjectChar">
    <w:name w:val="Comment Subject Char"/>
    <w:basedOn w:val="CommentTextChar"/>
  </w:style>
  <w:style w:type="character" w:customStyle="1" w:styleId="ListLabel1">
    <w:name w:val="ListLabel 1"/>
    <w:rPr>
      <w:rFonts w:eastAsia="Times New Roman" w:cs="Times New Roman"/>
    </w:rPr>
  </w:style>
  <w:style w:type="character" w:customStyle="1" w:styleId="ListLabel2">
    <w:name w:val="ListLabel 2"/>
    <w:rPr>
      <w:rFonts w:cs="Arial"/>
    </w:rPr>
  </w:style>
  <w:style w:type="character" w:customStyle="1" w:styleId="FootnoteCharacters">
    <w:name w:val="Footnote Characters"/>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EndnoteCharacters">
    <w:name w:val="Endnote Characters"/>
  </w:style>
  <w:style w:type="paragraph" w:customStyle="1" w:styleId="Heading">
    <w:name w:val="Heading"/>
    <w:basedOn w:val="Normal"/>
    <w:next w:val="Textoindependiente"/>
    <w:pPr>
      <w:keepNext/>
      <w:spacing w:before="240" w:after="120"/>
    </w:p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styleId="Sangradetextonormal">
    <w:name w:val="Body Text Indent"/>
    <w:basedOn w:val="Normal"/>
    <w:pPr>
      <w:ind w:left="180"/>
    </w:pPr>
    <w:rPr>
      <w:lang w:val="en-GB"/>
    </w:rPr>
  </w:style>
  <w:style w:type="paragraph" w:styleId="Textodeglobo">
    <w:name w:val="Balloon Text"/>
    <w:basedOn w:val="Normal"/>
  </w:style>
  <w:style w:type="paragraph" w:styleId="Encabezado">
    <w:name w:val="header"/>
    <w:basedOn w:val="Normal"/>
    <w:pPr>
      <w:tabs>
        <w:tab w:val="center" w:pos="4819"/>
        <w:tab w:val="right" w:pos="9638"/>
      </w:tabs>
    </w:pPr>
  </w:style>
  <w:style w:type="paragraph" w:styleId="Piedepgina">
    <w:name w:val="footer"/>
    <w:basedOn w:val="Normal"/>
    <w:pPr>
      <w:tabs>
        <w:tab w:val="center" w:pos="4819"/>
        <w:tab w:val="right" w:pos="9638"/>
      </w:tabs>
    </w:pPr>
  </w:style>
  <w:style w:type="paragraph" w:customStyle="1" w:styleId="FootnoteText1">
    <w:name w:val="Footnote Text1"/>
    <w:basedOn w:val="Normal"/>
  </w:style>
  <w:style w:type="paragraph" w:customStyle="1" w:styleId="CommentText1">
    <w:name w:val="Comment Text1"/>
    <w:basedOn w:val="Normal"/>
  </w:style>
  <w:style w:type="paragraph" w:customStyle="1" w:styleId="CommentSubject1">
    <w:name w:val="Comment Subject1"/>
    <w:basedOn w:val="CommentText1"/>
    <w:rPr>
      <w:b/>
      <w:bCs/>
    </w:rPr>
  </w:style>
  <w:style w:type="paragraph" w:styleId="Mapadeldocumento">
    <w:name w:val="Document Map"/>
    <w:basedOn w:val="Normal"/>
    <w:pPr>
      <w:shd w:val="clear" w:color="auto" w:fill="000080"/>
    </w:pPr>
  </w:style>
  <w:style w:type="paragraph" w:styleId="Textonotapie">
    <w:name w:val="footnote text"/>
    <w:basedOn w:val="Normal"/>
  </w:style>
  <w:style w:type="character" w:styleId="Refdecomentario">
    <w:name w:val="annotation reference"/>
    <w:uiPriority w:val="99"/>
    <w:semiHidden/>
    <w:unhideWhenUsed/>
    <w:rsid w:val="00F16582"/>
    <w:rPr>
      <w:sz w:val="18"/>
      <w:szCs w:val="18"/>
    </w:rPr>
  </w:style>
  <w:style w:type="paragraph" w:styleId="Textocomentario">
    <w:name w:val="annotation text"/>
    <w:basedOn w:val="Normal"/>
    <w:link w:val="TextocomentarioCar"/>
    <w:uiPriority w:val="99"/>
    <w:semiHidden/>
    <w:unhideWhenUsed/>
    <w:rsid w:val="00F16582"/>
    <w:rPr>
      <w:sz w:val="24"/>
      <w:szCs w:val="24"/>
    </w:rPr>
  </w:style>
  <w:style w:type="character" w:customStyle="1" w:styleId="TextocomentarioCar">
    <w:name w:val="Texto comentario Car"/>
    <w:link w:val="Textocomentario"/>
    <w:uiPriority w:val="99"/>
    <w:semiHidden/>
    <w:rsid w:val="00F16582"/>
    <w:rPr>
      <w:sz w:val="24"/>
      <w:szCs w:val="24"/>
    </w:rPr>
  </w:style>
  <w:style w:type="paragraph" w:styleId="Asuntodelcomentario">
    <w:name w:val="annotation subject"/>
    <w:basedOn w:val="Textocomentario"/>
    <w:next w:val="Textocomentario"/>
    <w:link w:val="AsuntodelcomentarioCar"/>
    <w:uiPriority w:val="99"/>
    <w:semiHidden/>
    <w:unhideWhenUsed/>
    <w:rsid w:val="00F16582"/>
    <w:rPr>
      <w:b/>
      <w:bCs/>
      <w:sz w:val="20"/>
      <w:szCs w:val="20"/>
    </w:rPr>
  </w:style>
  <w:style w:type="character" w:customStyle="1" w:styleId="AsuntodelcomentarioCar">
    <w:name w:val="Asunto del comentario Car"/>
    <w:link w:val="Asuntodelcomentario"/>
    <w:uiPriority w:val="99"/>
    <w:semiHidden/>
    <w:rsid w:val="00F1658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1743</Words>
  <Characters>9937</Characters>
  <Application>Microsoft Office Word</Application>
  <DocSecurity>0</DocSecurity>
  <Lines>82</Lines>
  <Paragraphs>23</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Draft</vt:lpstr>
      <vt:lpstr>Draft</vt:lpstr>
      <vt:lpstr>Draft</vt:lpstr>
    </vt:vector>
  </TitlesOfParts>
  <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Barbara</dc:creator>
  <cp:keywords/>
  <cp:lastModifiedBy>Lola Casal</cp:lastModifiedBy>
  <cp:revision>2</cp:revision>
  <cp:lastPrinted>2017-02-15T12:43:00Z</cp:lastPrinted>
  <dcterms:created xsi:type="dcterms:W3CDTF">2017-02-25T15:00:00Z</dcterms:created>
  <dcterms:modified xsi:type="dcterms:W3CDTF">2017-02-25T15:00:00Z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