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0B" w:rsidRPr="00082B38" w:rsidRDefault="007E7F0B" w:rsidP="007E7F0B"/>
    <w:p w:rsidR="007E7F0B" w:rsidRPr="00A10B32" w:rsidRDefault="007E7F0B" w:rsidP="007E7F0B">
      <w:pPr>
        <w:jc w:val="both"/>
        <w:rPr>
          <w:rFonts w:ascii="Arial Black" w:hAnsi="Arial Black"/>
          <w:b/>
          <w:color w:val="3366FF"/>
          <w:szCs w:val="22"/>
          <w:lang w:val="en-GB"/>
        </w:rPr>
      </w:pPr>
      <w:r>
        <w:rPr>
          <w:rFonts w:ascii="Arial Black" w:hAnsi="Arial Black"/>
          <w:b/>
          <w:color w:val="3366FF"/>
          <w:szCs w:val="22"/>
          <w:lang w:val="en-GB"/>
        </w:rPr>
        <w:t>201</w:t>
      </w:r>
      <w:r w:rsidR="00F4679F">
        <w:rPr>
          <w:rFonts w:ascii="Arial Black" w:hAnsi="Arial Black"/>
          <w:b/>
          <w:color w:val="3366FF"/>
          <w:szCs w:val="22"/>
          <w:lang w:val="en-GB"/>
        </w:rPr>
        <w:t>8</w:t>
      </w:r>
      <w:r>
        <w:rPr>
          <w:rFonts w:ascii="Arial Black" w:hAnsi="Arial Black"/>
          <w:b/>
          <w:color w:val="3366FF"/>
          <w:szCs w:val="22"/>
          <w:lang w:val="en-GB"/>
        </w:rPr>
        <w:t xml:space="preserve">. </w:t>
      </w:r>
      <w:r w:rsidRPr="00363349">
        <w:rPr>
          <w:rFonts w:ascii="Arial Black" w:hAnsi="Arial Black"/>
          <w:b/>
          <w:color w:val="3366FF"/>
          <w:szCs w:val="22"/>
          <w:lang w:val="en-GB"/>
        </w:rPr>
        <w:t>Nomination of candidates</w:t>
      </w:r>
      <w:r>
        <w:rPr>
          <w:rFonts w:ascii="Arial Black" w:hAnsi="Arial Black"/>
          <w:b/>
          <w:color w:val="3366FF"/>
          <w:szCs w:val="22"/>
          <w:lang w:val="en-GB"/>
        </w:rPr>
        <w:t xml:space="preserve"> </w:t>
      </w:r>
      <w:r w:rsidRPr="00363349">
        <w:rPr>
          <w:rFonts w:ascii="Arial Black" w:hAnsi="Arial Black"/>
          <w:b/>
          <w:color w:val="3366FF"/>
          <w:szCs w:val="22"/>
          <w:lang w:val="en-GB"/>
        </w:rPr>
        <w:t>for IFSW Europe Regional Executive Committee</w:t>
      </w:r>
      <w:r w:rsidRPr="00A10B32">
        <w:rPr>
          <w:rFonts w:ascii="Arial Black" w:hAnsi="Arial Black"/>
          <w:b/>
          <w:color w:val="3366FF"/>
          <w:szCs w:val="22"/>
          <w:lang w:val="en-GB"/>
        </w:rPr>
        <w:t xml:space="preserve">. </w:t>
      </w:r>
    </w:p>
    <w:p w:rsidR="007E7F0B" w:rsidRPr="006E370D" w:rsidRDefault="007E7F0B" w:rsidP="007E7F0B">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b/>
          <w:color w:val="3366FF"/>
          <w:szCs w:val="22"/>
          <w:lang w:val="en-GB"/>
        </w:rPr>
      </w:pPr>
      <w:r>
        <w:rPr>
          <w:rFonts w:ascii="Arial Black" w:hAnsi="Arial Black"/>
          <w:b/>
          <w:color w:val="3366FF"/>
          <w:szCs w:val="22"/>
          <w:lang w:val="en-GB"/>
        </w:rPr>
        <w:t>Deadline: 1st May 2018</w:t>
      </w:r>
    </w:p>
    <w:p w:rsidR="007E7F0B" w:rsidRDefault="007E7F0B" w:rsidP="007E7F0B">
      <w:pPr>
        <w:pStyle w:val="Style"/>
        <w:widowControl/>
        <w:jc w:val="center"/>
        <w:outlineLvl w:val="0"/>
        <w:rPr>
          <w:rFonts w:ascii="Arial" w:hAnsi="Arial" w:cs="Arial"/>
          <w:sz w:val="40"/>
          <w:lang w:val="en-GB"/>
        </w:rPr>
      </w:pPr>
    </w:p>
    <w:p w:rsidR="007E7F0B" w:rsidRPr="00B53C2B" w:rsidRDefault="007E7F0B" w:rsidP="007E7F0B">
      <w:pPr>
        <w:pStyle w:val="Style"/>
        <w:widowControl/>
        <w:rPr>
          <w:rFonts w:ascii="Arial" w:hAnsi="Arial" w:cs="Arial"/>
          <w:sz w:val="22"/>
          <w:lang w:val="en-GB"/>
        </w:rPr>
      </w:pPr>
      <w:r w:rsidRPr="00B53C2B">
        <w:rPr>
          <w:rFonts w:ascii="Arial" w:hAnsi="Arial" w:cs="Arial"/>
          <w:sz w:val="22"/>
          <w:lang w:val="en-GB"/>
        </w:rPr>
        <w:t>To: Member Organisations of IFSW European Region</w:t>
      </w:r>
    </w:p>
    <w:p w:rsidR="007E7F0B" w:rsidRPr="00532BE2" w:rsidRDefault="007E7F0B" w:rsidP="007E7F0B">
      <w:pPr>
        <w:pStyle w:val="Style"/>
        <w:widowControl/>
        <w:rPr>
          <w:rFonts w:ascii="Arial" w:hAnsi="Arial" w:cs="Arial"/>
          <w:i/>
          <w:sz w:val="22"/>
          <w:lang w:val="en-GB"/>
        </w:rPr>
      </w:pPr>
      <w:r w:rsidRPr="00B53C2B">
        <w:rPr>
          <w:rFonts w:ascii="Arial" w:hAnsi="Arial" w:cs="Arial"/>
          <w:sz w:val="22"/>
          <w:lang w:val="en-GB"/>
        </w:rPr>
        <w:t>CC: IFSW European Regional Executive Committee</w:t>
      </w:r>
    </w:p>
    <w:p w:rsidR="007E7F0B" w:rsidRPr="00BC0470" w:rsidRDefault="007E7F0B" w:rsidP="007E7F0B">
      <w:pPr>
        <w:pStyle w:val="Style"/>
        <w:widowControl/>
        <w:rPr>
          <w:rFonts w:ascii="Arial" w:hAnsi="Arial" w:cs="Arial"/>
          <w:sz w:val="22"/>
          <w:lang w:val="en-GB"/>
        </w:rPr>
      </w:pPr>
    </w:p>
    <w:p w:rsidR="007E7F0B" w:rsidRDefault="007E7F0B" w:rsidP="007E7F0B">
      <w:pPr>
        <w:pStyle w:val="Style"/>
        <w:widowControl/>
        <w:jc w:val="both"/>
        <w:rPr>
          <w:rFonts w:ascii="Arial" w:hAnsi="Arial" w:cs="Arial"/>
          <w:sz w:val="22"/>
          <w:szCs w:val="22"/>
          <w:lang w:val="en-GB"/>
        </w:rPr>
      </w:pPr>
    </w:p>
    <w:p w:rsidR="007E7F0B" w:rsidRPr="00B53C2B" w:rsidRDefault="007E7F0B" w:rsidP="007E7F0B">
      <w:pPr>
        <w:pStyle w:val="Style"/>
        <w:widowControl/>
        <w:jc w:val="both"/>
        <w:rPr>
          <w:rFonts w:ascii="Arial" w:hAnsi="Arial" w:cs="Arial"/>
          <w:i/>
          <w:sz w:val="22"/>
          <w:szCs w:val="22"/>
          <w:lang w:val="en-GB"/>
        </w:rPr>
      </w:pPr>
      <w:r w:rsidRPr="00B53C2B">
        <w:rPr>
          <w:rFonts w:ascii="Arial" w:hAnsi="Arial" w:cs="Arial"/>
          <w:i/>
          <w:sz w:val="22"/>
          <w:szCs w:val="22"/>
          <w:lang w:val="en-GB"/>
        </w:rPr>
        <w:t xml:space="preserve">The IFSW European Region will hold its next Delegates Meeting in </w:t>
      </w:r>
      <w:r>
        <w:rPr>
          <w:rFonts w:ascii="Arial" w:hAnsi="Arial" w:cs="Arial"/>
          <w:i/>
          <w:sz w:val="22"/>
          <w:szCs w:val="22"/>
          <w:lang w:val="en-GB"/>
        </w:rPr>
        <w:t>Bucharest</w:t>
      </w:r>
      <w:r w:rsidRPr="00B53C2B">
        <w:rPr>
          <w:rFonts w:ascii="Arial" w:hAnsi="Arial" w:cs="Arial"/>
          <w:i/>
          <w:sz w:val="22"/>
          <w:szCs w:val="22"/>
          <w:lang w:val="en-GB"/>
        </w:rPr>
        <w:t xml:space="preserve">, </w:t>
      </w:r>
      <w:r>
        <w:rPr>
          <w:rFonts w:ascii="Arial" w:hAnsi="Arial" w:cs="Arial"/>
          <w:i/>
          <w:sz w:val="22"/>
          <w:szCs w:val="22"/>
          <w:lang w:val="en-GB"/>
        </w:rPr>
        <w:t>Romania</w:t>
      </w:r>
      <w:r w:rsidRPr="00B53C2B">
        <w:rPr>
          <w:rFonts w:ascii="Arial" w:hAnsi="Arial" w:cs="Arial"/>
          <w:i/>
          <w:sz w:val="22"/>
          <w:szCs w:val="22"/>
          <w:lang w:val="en-GB"/>
        </w:rPr>
        <w:t xml:space="preserve"> on May </w:t>
      </w:r>
      <w:r>
        <w:rPr>
          <w:rFonts w:ascii="Arial" w:hAnsi="Arial" w:cs="Arial"/>
          <w:i/>
          <w:sz w:val="22"/>
          <w:szCs w:val="22"/>
          <w:lang w:val="en-GB"/>
        </w:rPr>
        <w:t>18</w:t>
      </w:r>
      <w:r w:rsidRPr="00B53C2B">
        <w:rPr>
          <w:rFonts w:ascii="Arial" w:hAnsi="Arial" w:cs="Arial"/>
          <w:i/>
          <w:sz w:val="22"/>
          <w:szCs w:val="22"/>
          <w:lang w:val="en-GB"/>
        </w:rPr>
        <w:t>-</w:t>
      </w:r>
      <w:r>
        <w:rPr>
          <w:rFonts w:ascii="Arial" w:hAnsi="Arial" w:cs="Arial"/>
          <w:i/>
          <w:sz w:val="22"/>
          <w:szCs w:val="22"/>
          <w:lang w:val="en-GB"/>
        </w:rPr>
        <w:t>20</w:t>
      </w:r>
      <w:r w:rsidRPr="00B53C2B">
        <w:rPr>
          <w:rFonts w:ascii="Arial" w:hAnsi="Arial" w:cs="Arial"/>
          <w:i/>
          <w:sz w:val="22"/>
          <w:szCs w:val="22"/>
          <w:lang w:val="en-GB"/>
        </w:rPr>
        <w:t xml:space="preserve">. At this Delegates Meeting </w:t>
      </w:r>
      <w:proofErr w:type="gramStart"/>
      <w:r w:rsidRPr="00B53C2B">
        <w:rPr>
          <w:rFonts w:ascii="Arial" w:hAnsi="Arial" w:cs="Arial"/>
          <w:i/>
          <w:sz w:val="22"/>
          <w:szCs w:val="22"/>
          <w:lang w:val="en-GB"/>
        </w:rPr>
        <w:t>two</w:t>
      </w:r>
      <w:proofErr w:type="gramEnd"/>
      <w:r w:rsidRPr="00B53C2B">
        <w:rPr>
          <w:rFonts w:ascii="Arial" w:hAnsi="Arial" w:cs="Arial"/>
          <w:i/>
          <w:sz w:val="22"/>
          <w:szCs w:val="22"/>
          <w:lang w:val="en-GB"/>
        </w:rPr>
        <w:t xml:space="preserve"> Executive Committee members of the European Executive Committee are to be elected for a period of two years and </w:t>
      </w:r>
      <w:r w:rsidRPr="00B53C2B">
        <w:rPr>
          <w:rFonts w:ascii="Arial" w:hAnsi="Arial" w:cs="Arial"/>
          <w:i/>
          <w:sz w:val="22"/>
          <w:szCs w:val="22"/>
          <w:lang w:val="en-GB" w:eastAsia="da-DK"/>
        </w:rPr>
        <w:t>two deputy members of the Executive Committee shall be elected for one year</w:t>
      </w:r>
      <w:r w:rsidRPr="00B53C2B">
        <w:rPr>
          <w:rFonts w:ascii="Arial" w:hAnsi="Arial" w:cs="Arial"/>
          <w:i/>
          <w:sz w:val="22"/>
          <w:szCs w:val="22"/>
          <w:lang w:val="en-GB"/>
        </w:rPr>
        <w:t xml:space="preserve">. </w:t>
      </w:r>
      <w:r w:rsidRPr="00B53C2B">
        <w:rPr>
          <w:rFonts w:ascii="Arial" w:hAnsi="Arial" w:cs="Arial"/>
          <w:i/>
          <w:sz w:val="22"/>
          <w:lang w:val="en-GB"/>
        </w:rPr>
        <w:t xml:space="preserve">(see Bylaw 7, The Bylaws of IFSW Europe </w:t>
      </w:r>
      <w:proofErr w:type="spellStart"/>
      <w:r w:rsidRPr="00B53C2B">
        <w:rPr>
          <w:rFonts w:ascii="Arial" w:hAnsi="Arial" w:cs="Arial"/>
          <w:i/>
          <w:sz w:val="22"/>
          <w:lang w:val="en-GB"/>
        </w:rPr>
        <w:t>e.V</w:t>
      </w:r>
      <w:proofErr w:type="spellEnd"/>
      <w:r w:rsidRPr="00B53C2B">
        <w:rPr>
          <w:rFonts w:ascii="Arial" w:hAnsi="Arial" w:cs="Arial"/>
          <w:i/>
          <w:sz w:val="22"/>
          <w:lang w:val="en-GB"/>
        </w:rPr>
        <w:t>.).</w:t>
      </w:r>
    </w:p>
    <w:p w:rsidR="007E7F0B" w:rsidRPr="00B53C2B" w:rsidRDefault="007E7F0B" w:rsidP="007E7F0B">
      <w:pPr>
        <w:pStyle w:val="Style"/>
        <w:widowControl/>
        <w:jc w:val="both"/>
        <w:rPr>
          <w:rFonts w:ascii="Arial" w:hAnsi="Arial" w:cs="Arial"/>
          <w:i/>
          <w:sz w:val="22"/>
          <w:szCs w:val="22"/>
          <w:lang w:val="en-GB"/>
        </w:rPr>
      </w:pPr>
    </w:p>
    <w:p w:rsidR="007E7F0B" w:rsidRPr="007E7F0B" w:rsidRDefault="000B6775" w:rsidP="007E7F0B">
      <w:pPr>
        <w:widowControl/>
        <w:shd w:val="clear" w:color="auto" w:fill="FFFFFF"/>
        <w:overflowPunct/>
        <w:autoSpaceDE/>
        <w:autoSpaceDN/>
        <w:adjustRightInd/>
        <w:textAlignment w:val="auto"/>
        <w:rPr>
          <w:i/>
          <w:strike/>
          <w:sz w:val="22"/>
          <w:szCs w:val="22"/>
          <w:lang w:val="en-GB" w:eastAsia="da-DK"/>
        </w:rPr>
      </w:pPr>
      <w:r w:rsidRPr="000B6775">
        <w:rPr>
          <w:b/>
          <w:i/>
          <w:sz w:val="22"/>
          <w:szCs w:val="22"/>
          <w:lang w:val="en-GB" w:eastAsia="da-DK"/>
        </w:rPr>
        <w:t>NB!</w:t>
      </w:r>
      <w:r>
        <w:rPr>
          <w:i/>
          <w:sz w:val="22"/>
          <w:szCs w:val="22"/>
          <w:lang w:val="en-GB" w:eastAsia="da-DK"/>
        </w:rPr>
        <w:t xml:space="preserve">   </w:t>
      </w:r>
      <w:r w:rsidR="007E7F0B" w:rsidRPr="00BE6A8F">
        <w:rPr>
          <w:i/>
          <w:sz w:val="22"/>
          <w:szCs w:val="22"/>
          <w:lang w:val="en-GB" w:eastAsia="da-DK"/>
        </w:rPr>
        <w:t xml:space="preserve">During the </w:t>
      </w:r>
      <w:r w:rsidR="00BE6A8F">
        <w:rPr>
          <w:i/>
          <w:sz w:val="22"/>
          <w:szCs w:val="22"/>
          <w:lang w:val="en-GB"/>
        </w:rPr>
        <w:t>IFSW</w:t>
      </w:r>
      <w:r w:rsidR="0023641C">
        <w:rPr>
          <w:i/>
          <w:sz w:val="22"/>
          <w:szCs w:val="22"/>
          <w:lang w:val="en-GB"/>
        </w:rPr>
        <w:t xml:space="preserve"> General Meeting</w:t>
      </w:r>
      <w:r w:rsidR="00BE6A8F">
        <w:rPr>
          <w:i/>
          <w:sz w:val="22"/>
          <w:szCs w:val="22"/>
          <w:lang w:val="en-GB"/>
        </w:rPr>
        <w:t xml:space="preserve"> in Dublin,</w:t>
      </w:r>
      <w:r w:rsidR="007E7F0B" w:rsidRPr="00BE6A8F">
        <w:rPr>
          <w:i/>
          <w:sz w:val="22"/>
          <w:szCs w:val="22"/>
          <w:lang w:val="en-GB"/>
        </w:rPr>
        <w:t xml:space="preserve"> </w:t>
      </w:r>
      <w:r w:rsidR="00BE6A8F">
        <w:rPr>
          <w:i/>
          <w:sz w:val="22"/>
          <w:szCs w:val="22"/>
          <w:lang w:val="en-GB"/>
        </w:rPr>
        <w:t>2018</w:t>
      </w:r>
      <w:r w:rsidR="007E7F0B" w:rsidRPr="00BE6A8F">
        <w:rPr>
          <w:i/>
          <w:sz w:val="22"/>
          <w:szCs w:val="22"/>
          <w:lang w:val="en-GB"/>
        </w:rPr>
        <w:t>,</w:t>
      </w:r>
      <w:r w:rsidR="007E7F0B" w:rsidRPr="00BE6A8F">
        <w:rPr>
          <w:i/>
          <w:sz w:val="22"/>
          <w:szCs w:val="22"/>
          <w:lang w:val="en-GB" w:eastAsia="da-DK"/>
        </w:rPr>
        <w:t xml:space="preserve"> </w:t>
      </w:r>
      <w:r w:rsidR="0023641C">
        <w:rPr>
          <w:i/>
          <w:sz w:val="22"/>
          <w:szCs w:val="22"/>
          <w:lang w:val="en-GB" w:eastAsia="da-DK"/>
        </w:rPr>
        <w:t>the election of the</w:t>
      </w:r>
      <w:r w:rsidR="00BE6A8F">
        <w:rPr>
          <w:i/>
          <w:sz w:val="22"/>
          <w:szCs w:val="22"/>
          <w:lang w:val="en-GB" w:eastAsia="da-DK"/>
        </w:rPr>
        <w:t xml:space="preserve"> IFSW Europe Vice-</w:t>
      </w:r>
      <w:r w:rsidR="0023641C">
        <w:rPr>
          <w:i/>
          <w:sz w:val="22"/>
          <w:szCs w:val="22"/>
          <w:lang w:val="en-GB" w:eastAsia="da-DK"/>
        </w:rPr>
        <w:t>P</w:t>
      </w:r>
      <w:r w:rsidR="00BE6A8F">
        <w:rPr>
          <w:i/>
          <w:sz w:val="22"/>
          <w:szCs w:val="22"/>
          <w:lang w:val="en-GB" w:eastAsia="da-DK"/>
        </w:rPr>
        <w:t>resident,</w:t>
      </w:r>
      <w:r w:rsidR="0023641C">
        <w:rPr>
          <w:i/>
          <w:sz w:val="22"/>
          <w:szCs w:val="22"/>
          <w:lang w:val="en-GB" w:eastAsia="da-DK"/>
        </w:rPr>
        <w:t xml:space="preserve"> will</w:t>
      </w:r>
      <w:r w:rsidR="00BE6A8F" w:rsidRPr="00BE6A8F">
        <w:rPr>
          <w:i/>
          <w:sz w:val="22"/>
          <w:szCs w:val="22"/>
          <w:lang w:val="en-GB" w:eastAsia="da-DK"/>
        </w:rPr>
        <w:t xml:space="preserve"> take place</w:t>
      </w:r>
      <w:r w:rsidR="007E7F0B" w:rsidRPr="00BE6A8F">
        <w:rPr>
          <w:i/>
          <w:sz w:val="22"/>
          <w:szCs w:val="22"/>
          <w:lang w:val="en-GB" w:eastAsia="da-DK"/>
        </w:rPr>
        <w:t>. This role is mandated under</w:t>
      </w:r>
      <w:r w:rsidR="00DC7C42">
        <w:rPr>
          <w:i/>
          <w:sz w:val="22"/>
          <w:szCs w:val="22"/>
          <w:lang w:val="en-GB" w:eastAsia="da-DK"/>
        </w:rPr>
        <w:t xml:space="preserve"> the IFSW Global C</w:t>
      </w:r>
      <w:r w:rsidR="007E7F0B" w:rsidRPr="00BE6A8F">
        <w:rPr>
          <w:i/>
          <w:sz w:val="22"/>
          <w:szCs w:val="22"/>
          <w:lang w:val="en-GB" w:eastAsia="da-DK"/>
        </w:rPr>
        <w:t>onstitution</w:t>
      </w:r>
      <w:r w:rsidR="0018434B">
        <w:rPr>
          <w:i/>
          <w:sz w:val="22"/>
          <w:szCs w:val="22"/>
          <w:lang w:val="en-GB" w:eastAsia="da-DK"/>
        </w:rPr>
        <w:t>,</w:t>
      </w:r>
      <w:r w:rsidR="007E7F0B" w:rsidRPr="00BE6A8F">
        <w:rPr>
          <w:i/>
          <w:sz w:val="22"/>
          <w:szCs w:val="22"/>
          <w:lang w:val="en-GB" w:eastAsia="da-DK"/>
        </w:rPr>
        <w:t xml:space="preserve"> so the process will be administered</w:t>
      </w:r>
      <w:r w:rsidR="00DC7C42">
        <w:rPr>
          <w:i/>
          <w:sz w:val="22"/>
          <w:szCs w:val="22"/>
          <w:lang w:val="en-GB" w:eastAsia="da-DK"/>
        </w:rPr>
        <w:t xml:space="preserve"> by IFSW Gl</w:t>
      </w:r>
      <w:r w:rsidR="0018434B">
        <w:rPr>
          <w:i/>
          <w:sz w:val="22"/>
          <w:szCs w:val="22"/>
          <w:lang w:val="en-GB" w:eastAsia="da-DK"/>
        </w:rPr>
        <w:t>obal who will contact you in due course</w:t>
      </w:r>
      <w:r w:rsidR="0018434B">
        <w:rPr>
          <w:i/>
          <w:strike/>
          <w:sz w:val="22"/>
          <w:szCs w:val="22"/>
          <w:lang w:val="en-GB" w:eastAsia="da-DK"/>
        </w:rPr>
        <w:t>.</w:t>
      </w:r>
    </w:p>
    <w:p w:rsidR="007E7F0B" w:rsidRPr="00BC0470" w:rsidRDefault="007E7F0B" w:rsidP="007E7F0B">
      <w:pPr>
        <w:pStyle w:val="Style"/>
        <w:widowControl/>
        <w:jc w:val="both"/>
        <w:rPr>
          <w:rFonts w:ascii="Arial" w:hAnsi="Arial" w:cs="Arial"/>
          <w:sz w:val="22"/>
          <w:lang w:val="en-GB"/>
        </w:rPr>
      </w:pPr>
    </w:p>
    <w:p w:rsidR="007E7F0B" w:rsidRDefault="007E7F0B" w:rsidP="007E7F0B">
      <w:pPr>
        <w:pStyle w:val="Style"/>
        <w:widowControl/>
        <w:jc w:val="both"/>
        <w:rPr>
          <w:rFonts w:ascii="Arial" w:hAnsi="Arial" w:cs="Arial"/>
          <w:sz w:val="22"/>
          <w:lang w:val="en-GB"/>
        </w:rPr>
      </w:pPr>
      <w:r w:rsidRPr="00BC0470">
        <w:rPr>
          <w:rFonts w:ascii="Arial" w:hAnsi="Arial" w:cs="Arial"/>
          <w:sz w:val="22"/>
          <w:lang w:val="en-GB"/>
        </w:rPr>
        <w:t>This document provides guidance about the nomination process and information about the role of Executive Committee members.</w:t>
      </w:r>
    </w:p>
    <w:p w:rsidR="007E7F0B" w:rsidRPr="00912D90" w:rsidRDefault="007E7F0B" w:rsidP="007E7F0B">
      <w:pPr>
        <w:pStyle w:val="Style"/>
        <w:widowControl/>
        <w:jc w:val="both"/>
        <w:rPr>
          <w:rFonts w:ascii="Arial" w:hAnsi="Arial" w:cs="Arial"/>
          <w:sz w:val="22"/>
          <w:lang w:val="en-GB"/>
        </w:rPr>
      </w:pPr>
    </w:p>
    <w:p w:rsidR="007E7F0B" w:rsidRDefault="007E7F0B" w:rsidP="007E7F0B">
      <w:pPr>
        <w:pStyle w:val="Style6"/>
        <w:widowControl/>
        <w:spacing w:after="240"/>
        <w:jc w:val="both"/>
        <w:rPr>
          <w:rFonts w:ascii="Arial" w:hAnsi="Arial" w:cs="Arial"/>
          <w:b/>
          <w:sz w:val="22"/>
          <w:lang w:val="en-GB"/>
        </w:rPr>
      </w:pPr>
      <w:r w:rsidRPr="00BC0470">
        <w:rPr>
          <w:rFonts w:ascii="Arial" w:hAnsi="Arial" w:cs="Arial"/>
          <w:b/>
          <w:sz w:val="22"/>
          <w:szCs w:val="22"/>
          <w:u w:val="single"/>
          <w:lang w:val="en-GB"/>
        </w:rPr>
        <w:t xml:space="preserve">We are </w:t>
      </w:r>
      <w:r>
        <w:rPr>
          <w:rFonts w:ascii="Arial" w:hAnsi="Arial" w:cs="Arial"/>
          <w:b/>
          <w:sz w:val="22"/>
          <w:szCs w:val="22"/>
          <w:u w:val="single"/>
          <w:lang w:val="en-GB"/>
        </w:rPr>
        <w:t>now calling for nominations for two</w:t>
      </w:r>
      <w:r w:rsidRPr="00BC0470">
        <w:rPr>
          <w:rFonts w:ascii="Arial" w:hAnsi="Arial" w:cs="Arial"/>
          <w:b/>
          <w:sz w:val="22"/>
          <w:szCs w:val="22"/>
          <w:u w:val="single"/>
          <w:lang w:val="en-GB"/>
        </w:rPr>
        <w:t xml:space="preserve"> Executive Committee members</w:t>
      </w:r>
      <w:r>
        <w:rPr>
          <w:rFonts w:ascii="Arial" w:hAnsi="Arial" w:cs="Arial"/>
          <w:b/>
          <w:sz w:val="22"/>
          <w:szCs w:val="22"/>
          <w:u w:val="single"/>
          <w:lang w:val="en-GB"/>
        </w:rPr>
        <w:t xml:space="preserve"> and two deputy members</w:t>
      </w:r>
      <w:r w:rsidRPr="00BC0470">
        <w:rPr>
          <w:rFonts w:ascii="Arial" w:hAnsi="Arial" w:cs="Arial"/>
          <w:b/>
          <w:sz w:val="22"/>
          <w:szCs w:val="22"/>
          <w:u w:val="single"/>
          <w:lang w:val="en-GB"/>
        </w:rPr>
        <w:t>, to be elected at the Delegate</w:t>
      </w:r>
      <w:r>
        <w:rPr>
          <w:rFonts w:ascii="Arial" w:hAnsi="Arial" w:cs="Arial"/>
          <w:b/>
          <w:sz w:val="22"/>
          <w:szCs w:val="22"/>
          <w:u w:val="single"/>
          <w:lang w:val="en-GB"/>
        </w:rPr>
        <w:t>s</w:t>
      </w:r>
      <w:r w:rsidRPr="00BC0470">
        <w:rPr>
          <w:rFonts w:ascii="Arial" w:hAnsi="Arial" w:cs="Arial"/>
          <w:b/>
          <w:sz w:val="22"/>
          <w:szCs w:val="22"/>
          <w:u w:val="single"/>
          <w:lang w:val="en-GB"/>
        </w:rPr>
        <w:t xml:space="preserve"> Meeting in </w:t>
      </w:r>
      <w:r>
        <w:rPr>
          <w:rFonts w:ascii="Arial" w:hAnsi="Arial" w:cs="Arial"/>
          <w:b/>
          <w:sz w:val="22"/>
          <w:szCs w:val="22"/>
          <w:u w:val="single"/>
          <w:lang w:val="en-GB"/>
        </w:rPr>
        <w:t>Bucharest</w:t>
      </w:r>
      <w:r w:rsidRPr="00BC0470">
        <w:rPr>
          <w:rFonts w:ascii="Arial" w:hAnsi="Arial" w:cs="Arial"/>
          <w:b/>
          <w:sz w:val="22"/>
          <w:u w:val="single"/>
          <w:lang w:val="en-GB"/>
        </w:rPr>
        <w:t>.</w:t>
      </w:r>
      <w:r>
        <w:rPr>
          <w:rFonts w:ascii="Arial" w:hAnsi="Arial" w:cs="Arial"/>
          <w:b/>
          <w:sz w:val="22"/>
          <w:lang w:val="en-GB"/>
        </w:rPr>
        <w:t xml:space="preserve"> </w:t>
      </w:r>
    </w:p>
    <w:p w:rsidR="007E7F0B" w:rsidRPr="003B03A9" w:rsidRDefault="007E7F0B" w:rsidP="007E7F0B">
      <w:pPr>
        <w:pStyle w:val="Style6"/>
        <w:widowControl/>
        <w:spacing w:after="240"/>
        <w:jc w:val="both"/>
        <w:rPr>
          <w:rFonts w:ascii="Arial" w:hAnsi="Arial" w:cs="Arial"/>
          <w:bCs/>
          <w:sz w:val="22"/>
          <w:szCs w:val="22"/>
          <w:lang w:val="en-GB" w:eastAsia="da-DK"/>
        </w:rPr>
      </w:pPr>
      <w:r w:rsidRPr="007A32D5">
        <w:rPr>
          <w:rFonts w:ascii="Arial" w:hAnsi="Arial" w:cs="Arial"/>
          <w:bCs/>
          <w:sz w:val="22"/>
          <w:szCs w:val="22"/>
          <w:lang w:val="en-GB" w:eastAsia="da-DK"/>
        </w:rPr>
        <w:t xml:space="preserve">Please note! All candidates shall be nominated to serve as Executive Committee members. </w:t>
      </w:r>
      <w:r w:rsidRPr="00A453DD">
        <w:rPr>
          <w:rFonts w:ascii="Arial" w:hAnsi="Arial" w:cs="Arial"/>
          <w:b/>
          <w:bCs/>
          <w:sz w:val="22"/>
          <w:szCs w:val="22"/>
          <w:lang w:val="en-GB" w:eastAsia="da-DK"/>
        </w:rPr>
        <w:t>There will be one ballot</w:t>
      </w:r>
      <w:r w:rsidRPr="00A453DD">
        <w:rPr>
          <w:rFonts w:ascii="Arial" w:hAnsi="Arial" w:cs="Arial"/>
          <w:bCs/>
          <w:sz w:val="22"/>
          <w:szCs w:val="22"/>
          <w:lang w:val="en-GB" w:eastAsia="da-DK"/>
        </w:rPr>
        <w:t xml:space="preserve">. </w:t>
      </w:r>
      <w:r>
        <w:rPr>
          <w:rFonts w:ascii="Arial" w:hAnsi="Arial" w:cs="Arial"/>
          <w:b/>
          <w:bCs/>
          <w:sz w:val="22"/>
          <w:szCs w:val="22"/>
          <w:lang w:val="en-GB" w:eastAsia="da-DK"/>
        </w:rPr>
        <w:t>Each country will have two</w:t>
      </w:r>
      <w:r w:rsidRPr="00A453DD">
        <w:rPr>
          <w:rFonts w:ascii="Arial" w:hAnsi="Arial" w:cs="Arial"/>
          <w:b/>
          <w:bCs/>
          <w:sz w:val="22"/>
          <w:szCs w:val="22"/>
          <w:lang w:val="en-GB" w:eastAsia="da-DK"/>
        </w:rPr>
        <w:t xml:space="preserve"> votes</w:t>
      </w:r>
      <w:r w:rsidRPr="00A453DD">
        <w:rPr>
          <w:rFonts w:ascii="Arial" w:hAnsi="Arial" w:cs="Arial"/>
          <w:bCs/>
          <w:sz w:val="22"/>
          <w:szCs w:val="22"/>
          <w:lang w:val="en-GB" w:eastAsia="da-DK"/>
        </w:rPr>
        <w:t>.</w:t>
      </w:r>
      <w:r w:rsidRPr="007A32D5">
        <w:rPr>
          <w:rFonts w:ascii="Arial" w:hAnsi="Arial" w:cs="Arial"/>
          <w:bCs/>
          <w:sz w:val="22"/>
          <w:szCs w:val="22"/>
          <w:lang w:val="en-GB" w:eastAsia="da-DK"/>
        </w:rPr>
        <w:t xml:space="preserve">  The two candidates receiving the 1st and 2nd highest vote will be deemed el</w:t>
      </w:r>
      <w:r>
        <w:rPr>
          <w:rFonts w:ascii="Arial" w:hAnsi="Arial" w:cs="Arial"/>
          <w:bCs/>
          <w:sz w:val="22"/>
          <w:szCs w:val="22"/>
          <w:lang w:val="en-GB" w:eastAsia="da-DK"/>
        </w:rPr>
        <w:t>ected as executive members for an ordinary period of two years. The candidates receiving the 3</w:t>
      </w:r>
      <w:r w:rsidRPr="008203E0">
        <w:rPr>
          <w:rFonts w:ascii="Arial" w:hAnsi="Arial" w:cs="Arial"/>
          <w:bCs/>
          <w:sz w:val="22"/>
          <w:szCs w:val="22"/>
          <w:vertAlign w:val="superscript"/>
          <w:lang w:val="en-GB" w:eastAsia="da-DK"/>
        </w:rPr>
        <w:t>rd</w:t>
      </w:r>
      <w:r w:rsidRPr="003B03A9">
        <w:rPr>
          <w:rFonts w:ascii="Arial" w:hAnsi="Arial" w:cs="Arial"/>
          <w:bCs/>
          <w:sz w:val="22"/>
          <w:szCs w:val="22"/>
          <w:lang w:val="en-GB" w:eastAsia="da-DK"/>
        </w:rPr>
        <w:t xml:space="preserve"> and </w:t>
      </w:r>
      <w:r>
        <w:rPr>
          <w:rFonts w:ascii="Arial" w:hAnsi="Arial" w:cs="Arial"/>
          <w:bCs/>
          <w:sz w:val="22"/>
          <w:szCs w:val="22"/>
          <w:lang w:val="en-GB" w:eastAsia="da-DK"/>
        </w:rPr>
        <w:t>4</w:t>
      </w:r>
      <w:r w:rsidRPr="003B03A9">
        <w:rPr>
          <w:rFonts w:ascii="Arial" w:hAnsi="Arial" w:cs="Arial"/>
          <w:bCs/>
          <w:sz w:val="22"/>
          <w:szCs w:val="22"/>
          <w:vertAlign w:val="superscript"/>
          <w:lang w:val="en-GB" w:eastAsia="da-DK"/>
        </w:rPr>
        <w:t>th</w:t>
      </w:r>
      <w:r w:rsidRPr="003B03A9">
        <w:rPr>
          <w:rFonts w:ascii="Arial" w:hAnsi="Arial" w:cs="Arial"/>
          <w:bCs/>
          <w:sz w:val="22"/>
          <w:szCs w:val="22"/>
          <w:lang w:val="en-GB" w:eastAsia="da-DK"/>
        </w:rPr>
        <w:t xml:space="preserve"> highest votes will be deemed elected as 1st and 2nd dep</w:t>
      </w:r>
      <w:r w:rsidRPr="007A32D5">
        <w:rPr>
          <w:rFonts w:ascii="Arial" w:hAnsi="Arial" w:cs="Arial"/>
          <w:bCs/>
          <w:sz w:val="22"/>
          <w:szCs w:val="22"/>
          <w:lang w:val="en-GB" w:eastAsia="da-DK"/>
        </w:rPr>
        <w:t>uty members respectively.</w:t>
      </w:r>
    </w:p>
    <w:p w:rsidR="007E7F0B" w:rsidRDefault="007E7F0B" w:rsidP="007E7F0B">
      <w:pPr>
        <w:pStyle w:val="Style6"/>
        <w:widowControl/>
        <w:spacing w:after="240"/>
        <w:jc w:val="both"/>
        <w:rPr>
          <w:rFonts w:ascii="Arial" w:hAnsi="Arial" w:cs="Arial"/>
          <w:sz w:val="22"/>
          <w:lang w:val="en-GB"/>
        </w:rPr>
      </w:pPr>
      <w:r w:rsidRPr="00806FFD">
        <w:rPr>
          <w:rFonts w:ascii="Arial" w:hAnsi="Arial" w:cs="Arial"/>
          <w:sz w:val="22"/>
          <w:lang w:val="en-GB"/>
        </w:rPr>
        <w:t>Whilst it will be possible to nominate people on the day of the election at the Delegate</w:t>
      </w:r>
      <w:r>
        <w:rPr>
          <w:rFonts w:ascii="Arial" w:hAnsi="Arial" w:cs="Arial"/>
          <w:sz w:val="22"/>
          <w:lang w:val="en-GB"/>
        </w:rPr>
        <w:t>s</w:t>
      </w:r>
      <w:r w:rsidRPr="00806FFD">
        <w:rPr>
          <w:rFonts w:ascii="Arial" w:hAnsi="Arial" w:cs="Arial"/>
          <w:sz w:val="22"/>
          <w:lang w:val="en-GB"/>
        </w:rPr>
        <w:t xml:space="preserve"> Meeting, the Executive </w:t>
      </w:r>
      <w:r>
        <w:rPr>
          <w:rFonts w:ascii="Arial" w:hAnsi="Arial" w:cs="Arial"/>
          <w:sz w:val="22"/>
          <w:lang w:val="en-GB"/>
        </w:rPr>
        <w:t xml:space="preserve">Committee </w:t>
      </w:r>
      <w:r w:rsidRPr="00806FFD">
        <w:rPr>
          <w:rFonts w:ascii="Arial" w:hAnsi="Arial" w:cs="Arial"/>
          <w:sz w:val="22"/>
          <w:lang w:val="en-GB"/>
        </w:rPr>
        <w:t xml:space="preserve">encourages candidates to be nominated in advance. Candidates who are nominated by their organisation before the </w:t>
      </w:r>
      <w:r w:rsidRPr="00363349">
        <w:rPr>
          <w:rFonts w:ascii="Arial" w:hAnsi="Arial" w:cs="Arial"/>
          <w:b/>
          <w:sz w:val="22"/>
          <w:lang w:val="en-GB"/>
        </w:rPr>
        <w:t xml:space="preserve">deadline </w:t>
      </w:r>
      <w:r>
        <w:rPr>
          <w:rFonts w:ascii="Arial" w:hAnsi="Arial" w:cs="Arial"/>
          <w:b/>
          <w:sz w:val="22"/>
          <w:lang w:val="en-GB"/>
        </w:rPr>
        <w:t>May</w:t>
      </w:r>
      <w:r w:rsidRPr="00363349">
        <w:rPr>
          <w:rFonts w:ascii="Arial" w:hAnsi="Arial" w:cs="Arial"/>
          <w:b/>
          <w:sz w:val="22"/>
          <w:lang w:val="en-GB"/>
        </w:rPr>
        <w:t xml:space="preserve"> </w:t>
      </w:r>
      <w:r>
        <w:rPr>
          <w:rFonts w:ascii="Arial" w:hAnsi="Arial" w:cs="Arial"/>
          <w:b/>
          <w:sz w:val="22"/>
          <w:lang w:val="en-GB"/>
        </w:rPr>
        <w:t>1st</w:t>
      </w:r>
      <w:r w:rsidRPr="00806FFD">
        <w:rPr>
          <w:rFonts w:ascii="Arial" w:hAnsi="Arial" w:cs="Arial"/>
          <w:sz w:val="22"/>
          <w:lang w:val="en-GB"/>
        </w:rPr>
        <w:t xml:space="preserve"> will have their papers distributed for all members by the Executive Committee. </w:t>
      </w:r>
    </w:p>
    <w:p w:rsidR="007E7F0B" w:rsidRPr="00217316" w:rsidRDefault="007E7F0B" w:rsidP="007E7F0B">
      <w:pPr>
        <w:pStyle w:val="Style6"/>
        <w:widowControl/>
        <w:spacing w:after="240"/>
        <w:jc w:val="both"/>
        <w:rPr>
          <w:rFonts w:ascii="Arial" w:hAnsi="Arial" w:cs="Arial"/>
          <w:sz w:val="22"/>
          <w:lang w:val="en-GB"/>
        </w:rPr>
      </w:pPr>
      <w:r w:rsidRPr="00BC0470">
        <w:rPr>
          <w:rFonts w:ascii="Arial" w:hAnsi="Arial" w:cs="Arial"/>
          <w:b/>
          <w:sz w:val="22"/>
          <w:u w:val="single"/>
          <w:lang w:val="en-GB"/>
        </w:rPr>
        <w:t>Your organisation is hereby invited to send a nomination of a candidate who must be a member of your organisation.</w:t>
      </w:r>
    </w:p>
    <w:p w:rsidR="007E7F0B" w:rsidRDefault="007E7F0B" w:rsidP="007E7F0B">
      <w:pPr>
        <w:pStyle w:val="Style"/>
        <w:widowControl/>
        <w:jc w:val="both"/>
        <w:rPr>
          <w:rFonts w:ascii="Arial" w:hAnsi="Arial" w:cs="Arial"/>
          <w:sz w:val="22"/>
          <w:lang w:val="en-GB"/>
        </w:rPr>
      </w:pPr>
      <w:r w:rsidRPr="00AC2885">
        <w:rPr>
          <w:rFonts w:ascii="Arial" w:hAnsi="Arial" w:cs="Arial"/>
          <w:sz w:val="22"/>
          <w:lang w:val="en-GB"/>
        </w:rPr>
        <w:t xml:space="preserve">It is a convention that each association can nominate only one person. </w:t>
      </w:r>
    </w:p>
    <w:p w:rsidR="007E7F0B" w:rsidRPr="00BC0470" w:rsidRDefault="007E7F0B" w:rsidP="007E7F0B">
      <w:pPr>
        <w:pStyle w:val="Style"/>
        <w:widowControl/>
        <w:jc w:val="both"/>
        <w:rPr>
          <w:rFonts w:ascii="Arial" w:hAnsi="Arial" w:cs="Arial"/>
          <w:sz w:val="22"/>
          <w:lang w:val="en-GB"/>
        </w:rPr>
      </w:pPr>
      <w:r w:rsidRPr="00AC2885">
        <w:rPr>
          <w:rFonts w:ascii="Arial" w:hAnsi="Arial" w:cs="Arial"/>
          <w:sz w:val="22"/>
          <w:lang w:val="en-GB"/>
        </w:rPr>
        <w:t>The member</w:t>
      </w:r>
      <w:r w:rsidRPr="00BC0470">
        <w:rPr>
          <w:rFonts w:ascii="Arial" w:hAnsi="Arial" w:cs="Arial"/>
          <w:sz w:val="22"/>
          <w:lang w:val="en-GB"/>
        </w:rPr>
        <w:t xml:space="preserve"> organisations are invited to </w:t>
      </w:r>
      <w:r>
        <w:rPr>
          <w:rFonts w:ascii="Arial" w:hAnsi="Arial" w:cs="Arial"/>
          <w:sz w:val="22"/>
          <w:lang w:val="en-GB"/>
        </w:rPr>
        <w:t xml:space="preserve">nominate by </w:t>
      </w:r>
      <w:r w:rsidRPr="00BC0470">
        <w:rPr>
          <w:rFonts w:ascii="Arial" w:hAnsi="Arial" w:cs="Arial"/>
          <w:sz w:val="22"/>
          <w:lang w:val="en-GB"/>
        </w:rPr>
        <w:t>send</w:t>
      </w:r>
      <w:r>
        <w:rPr>
          <w:rFonts w:ascii="Arial" w:hAnsi="Arial" w:cs="Arial"/>
          <w:sz w:val="22"/>
          <w:lang w:val="en-GB"/>
        </w:rPr>
        <w:t>ing three documents:</w:t>
      </w:r>
      <w:r w:rsidRPr="00BC0470">
        <w:rPr>
          <w:rFonts w:ascii="Arial" w:hAnsi="Arial" w:cs="Arial"/>
          <w:sz w:val="22"/>
          <w:lang w:val="en-GB"/>
        </w:rPr>
        <w:t xml:space="preserve"> </w:t>
      </w:r>
    </w:p>
    <w:p w:rsidR="007E7F0B" w:rsidRPr="00BC0470" w:rsidRDefault="007E7F0B" w:rsidP="007E7F0B">
      <w:pPr>
        <w:pStyle w:val="Style"/>
        <w:widowControl/>
        <w:numPr>
          <w:ilvl w:val="0"/>
          <w:numId w:val="1"/>
        </w:numPr>
        <w:jc w:val="both"/>
        <w:rPr>
          <w:rFonts w:ascii="Arial" w:hAnsi="Arial" w:cs="Arial"/>
          <w:sz w:val="22"/>
          <w:lang w:val="en-GB"/>
        </w:rPr>
      </w:pPr>
      <w:r>
        <w:rPr>
          <w:rFonts w:ascii="Arial" w:hAnsi="Arial" w:cs="Arial"/>
          <w:sz w:val="22"/>
          <w:lang w:val="en-GB"/>
        </w:rPr>
        <w:t>A</w:t>
      </w:r>
      <w:r w:rsidRPr="00BC0470">
        <w:rPr>
          <w:rFonts w:ascii="Arial" w:hAnsi="Arial" w:cs="Arial"/>
          <w:sz w:val="22"/>
          <w:lang w:val="en-GB"/>
        </w:rPr>
        <w:t xml:space="preserve"> nomination </w:t>
      </w:r>
      <w:r>
        <w:rPr>
          <w:rFonts w:ascii="Arial" w:hAnsi="Arial" w:cs="Arial"/>
          <w:sz w:val="22"/>
          <w:lang w:val="en-GB"/>
        </w:rPr>
        <w:t>including</w:t>
      </w:r>
      <w:r w:rsidRPr="00BC0470">
        <w:rPr>
          <w:rFonts w:ascii="Arial" w:hAnsi="Arial" w:cs="Arial"/>
          <w:sz w:val="22"/>
          <w:lang w:val="en-GB"/>
        </w:rPr>
        <w:t xml:space="preserve"> the written consent of the nominee (see the Nomination Form below),</w:t>
      </w:r>
    </w:p>
    <w:p w:rsidR="007E7F0B" w:rsidRPr="00BC0470" w:rsidRDefault="007E7F0B" w:rsidP="007E7F0B">
      <w:pPr>
        <w:pStyle w:val="Style"/>
        <w:widowControl/>
        <w:numPr>
          <w:ilvl w:val="0"/>
          <w:numId w:val="1"/>
        </w:numPr>
        <w:jc w:val="both"/>
        <w:rPr>
          <w:rFonts w:ascii="Arial" w:hAnsi="Arial" w:cs="Arial"/>
          <w:sz w:val="22"/>
          <w:lang w:val="en-GB"/>
        </w:rPr>
      </w:pPr>
      <w:r>
        <w:rPr>
          <w:rFonts w:ascii="Arial" w:hAnsi="Arial" w:cs="Arial"/>
          <w:sz w:val="22"/>
          <w:lang w:val="en-GB"/>
        </w:rPr>
        <w:t>a</w:t>
      </w:r>
      <w:r w:rsidRPr="00BC0470">
        <w:rPr>
          <w:rFonts w:ascii="Arial" w:hAnsi="Arial" w:cs="Arial"/>
          <w:sz w:val="22"/>
          <w:lang w:val="en-GB"/>
        </w:rPr>
        <w:t xml:space="preserve"> CV for the candidate, and </w:t>
      </w:r>
    </w:p>
    <w:p w:rsidR="007E7F0B" w:rsidRPr="00BC0470" w:rsidRDefault="007E7F0B" w:rsidP="007E7F0B">
      <w:pPr>
        <w:pStyle w:val="Style"/>
        <w:widowControl/>
        <w:numPr>
          <w:ilvl w:val="0"/>
          <w:numId w:val="1"/>
        </w:numPr>
        <w:jc w:val="both"/>
        <w:rPr>
          <w:rFonts w:ascii="Arial" w:hAnsi="Arial" w:cs="Arial"/>
          <w:sz w:val="22"/>
          <w:lang w:val="en-GB"/>
        </w:rPr>
      </w:pPr>
      <w:r>
        <w:rPr>
          <w:rFonts w:ascii="Arial" w:hAnsi="Arial" w:cs="Arial"/>
          <w:sz w:val="22"/>
          <w:lang w:val="en-GB"/>
        </w:rPr>
        <w:t>a</w:t>
      </w:r>
      <w:r w:rsidRPr="00BC0470">
        <w:rPr>
          <w:rFonts w:ascii="Arial" w:hAnsi="Arial" w:cs="Arial"/>
          <w:sz w:val="22"/>
          <w:lang w:val="en-GB"/>
        </w:rPr>
        <w:t xml:space="preserve"> short election statement [maximum 300 words in English, French or Spanish]. </w:t>
      </w:r>
    </w:p>
    <w:p w:rsidR="007E7F0B" w:rsidRPr="00BC0470" w:rsidRDefault="007E7F0B" w:rsidP="007E7F0B">
      <w:pPr>
        <w:pStyle w:val="Style"/>
        <w:widowControl/>
        <w:jc w:val="both"/>
        <w:rPr>
          <w:rFonts w:ascii="Arial" w:hAnsi="Arial" w:cs="Arial"/>
          <w:sz w:val="22"/>
          <w:lang w:val="en-GB"/>
        </w:rPr>
      </w:pPr>
    </w:p>
    <w:p w:rsidR="007E7F0B" w:rsidRPr="00082B38" w:rsidRDefault="007E7F0B" w:rsidP="007E7F0B">
      <w:pPr>
        <w:pStyle w:val="Style"/>
        <w:widowControl/>
        <w:jc w:val="both"/>
        <w:rPr>
          <w:rFonts w:ascii="Arial" w:hAnsi="Arial" w:cs="Arial"/>
          <w:b/>
          <w:sz w:val="22"/>
          <w:szCs w:val="22"/>
          <w:lang w:val="en-GB"/>
        </w:rPr>
      </w:pPr>
      <w:r w:rsidRPr="00BC0470">
        <w:rPr>
          <w:rFonts w:ascii="Arial" w:hAnsi="Arial" w:cs="Arial"/>
          <w:b/>
          <w:sz w:val="22"/>
          <w:lang w:val="en-GB"/>
        </w:rPr>
        <w:t xml:space="preserve">Please send </w:t>
      </w:r>
      <w:r>
        <w:rPr>
          <w:rFonts w:ascii="Arial" w:hAnsi="Arial" w:cs="Arial"/>
          <w:b/>
          <w:sz w:val="22"/>
          <w:lang w:val="en-GB"/>
        </w:rPr>
        <w:t xml:space="preserve">all 3 documents to </w:t>
      </w:r>
      <w:r w:rsidRPr="00363349">
        <w:rPr>
          <w:rFonts w:ascii="Arial" w:hAnsi="Arial" w:cs="Arial"/>
          <w:b/>
          <w:sz w:val="22"/>
          <w:lang w:val="en-GB"/>
        </w:rPr>
        <w:t xml:space="preserve">Lola Casal-Sanchez, IFSW Europe Honorary Secretary: </w:t>
      </w:r>
      <w:hyperlink r:id="rId7" w:history="1">
        <w:r w:rsidRPr="00D71A77">
          <w:rPr>
            <w:rStyle w:val="Hipervnculo"/>
            <w:rFonts w:ascii="Arial" w:hAnsi="Arial" w:cs="Arial"/>
            <w:sz w:val="22"/>
            <w:lang w:val="en-GB"/>
          </w:rPr>
          <w:t>secretary.ifsweurope@gmail.com</w:t>
        </w:r>
      </w:hyperlink>
      <w:r>
        <w:rPr>
          <w:rFonts w:ascii="Arial" w:hAnsi="Arial" w:cs="Arial"/>
          <w:b/>
          <w:sz w:val="22"/>
          <w:lang w:val="en-GB"/>
        </w:rPr>
        <w:t xml:space="preserve"> </w:t>
      </w:r>
      <w:r w:rsidRPr="00BC0470">
        <w:rPr>
          <w:rFonts w:ascii="Arial" w:hAnsi="Arial" w:cs="Arial"/>
          <w:b/>
          <w:sz w:val="22"/>
          <w:szCs w:val="22"/>
          <w:lang w:val="en-GB"/>
        </w:rPr>
        <w:t xml:space="preserve">We ask you to send nominations by e-mail if at all possible. If you want the nomination distributed please be sure they are received by </w:t>
      </w:r>
      <w:r>
        <w:rPr>
          <w:rFonts w:ascii="Arial" w:hAnsi="Arial" w:cs="Arial"/>
          <w:b/>
          <w:sz w:val="22"/>
          <w:szCs w:val="22"/>
          <w:lang w:val="en-GB"/>
        </w:rPr>
        <w:t>May</w:t>
      </w:r>
      <w:r w:rsidRPr="00BC0470">
        <w:rPr>
          <w:rFonts w:ascii="Arial" w:hAnsi="Arial" w:cs="Arial"/>
          <w:b/>
          <w:sz w:val="22"/>
          <w:szCs w:val="22"/>
          <w:lang w:val="en-GB"/>
        </w:rPr>
        <w:t xml:space="preserve"> </w:t>
      </w:r>
      <w:r>
        <w:rPr>
          <w:rFonts w:ascii="Arial" w:hAnsi="Arial" w:cs="Arial"/>
          <w:b/>
          <w:sz w:val="22"/>
          <w:szCs w:val="22"/>
          <w:lang w:val="en-GB"/>
        </w:rPr>
        <w:t>1st</w:t>
      </w:r>
      <w:r w:rsidRPr="00BC0470">
        <w:rPr>
          <w:rFonts w:ascii="Arial" w:hAnsi="Arial" w:cs="Arial"/>
          <w:b/>
          <w:sz w:val="22"/>
          <w:szCs w:val="22"/>
          <w:lang w:val="en-GB"/>
        </w:rPr>
        <w:t>, no</w:t>
      </w:r>
      <w:r w:rsidRPr="00BC0470">
        <w:rPr>
          <w:rFonts w:ascii="Arial" w:hAnsi="Arial" w:cs="Arial"/>
          <w:b/>
          <w:sz w:val="22"/>
          <w:lang w:val="en-GB"/>
        </w:rPr>
        <w:t xml:space="preserve"> matter how you forward the nomination.  </w:t>
      </w:r>
    </w:p>
    <w:p w:rsidR="007E7F0B" w:rsidRPr="00217316" w:rsidRDefault="007E7F0B" w:rsidP="007E7F0B">
      <w:pPr>
        <w:jc w:val="both"/>
        <w:rPr>
          <w:b/>
          <w:sz w:val="22"/>
        </w:rPr>
      </w:pPr>
      <w:r>
        <w:rPr>
          <w:b/>
          <w:sz w:val="22"/>
          <w:u w:val="single"/>
        </w:rPr>
        <w:lastRenderedPageBreak/>
        <w:t>W</w:t>
      </w:r>
      <w:r w:rsidRPr="00BC0470">
        <w:rPr>
          <w:b/>
          <w:sz w:val="22"/>
          <w:u w:val="single"/>
        </w:rPr>
        <w:t xml:space="preserve">e </w:t>
      </w:r>
      <w:r>
        <w:rPr>
          <w:b/>
          <w:sz w:val="22"/>
          <w:u w:val="single"/>
        </w:rPr>
        <w:t>do</w:t>
      </w:r>
      <w:r w:rsidRPr="00BC0470">
        <w:rPr>
          <w:b/>
          <w:sz w:val="22"/>
          <w:u w:val="single"/>
        </w:rPr>
        <w:t xml:space="preserve"> also require a formal signed nomination</w:t>
      </w:r>
      <w:r w:rsidRPr="00BC0470">
        <w:rPr>
          <w:b/>
          <w:sz w:val="22"/>
        </w:rPr>
        <w:t>, but this can be handed in at the Delegate</w:t>
      </w:r>
      <w:r>
        <w:rPr>
          <w:b/>
          <w:sz w:val="22"/>
        </w:rPr>
        <w:t>s</w:t>
      </w:r>
      <w:r w:rsidRPr="00BC0470">
        <w:rPr>
          <w:b/>
          <w:sz w:val="22"/>
        </w:rPr>
        <w:t xml:space="preserve"> Meeting, before the election.</w:t>
      </w:r>
    </w:p>
    <w:p w:rsidR="007E7F0B" w:rsidRDefault="007E7F0B" w:rsidP="007E7F0B">
      <w:pPr>
        <w:pStyle w:val="Style"/>
        <w:widowControl/>
        <w:jc w:val="both"/>
        <w:rPr>
          <w:rFonts w:ascii="Arial" w:hAnsi="Arial" w:cs="Arial"/>
          <w:i/>
          <w:sz w:val="22"/>
          <w:lang w:val="en-GB"/>
        </w:rPr>
      </w:pPr>
    </w:p>
    <w:p w:rsidR="00853B7B" w:rsidRDefault="00853B7B" w:rsidP="007E7F0B">
      <w:pPr>
        <w:pStyle w:val="Style"/>
        <w:widowControl/>
        <w:jc w:val="both"/>
        <w:rPr>
          <w:rFonts w:ascii="Arial" w:hAnsi="Arial" w:cs="Arial"/>
          <w:i/>
          <w:sz w:val="22"/>
          <w:lang w:val="en-GB"/>
        </w:rPr>
        <w:sectPr w:rsidR="00853B7B" w:rsidSect="00AF6A37">
          <w:headerReference w:type="default" r:id="rId8"/>
          <w:footerReference w:type="even" r:id="rId9"/>
          <w:footerReference w:type="default" r:id="rId10"/>
          <w:pgSz w:w="11906" w:h="16838"/>
          <w:pgMar w:top="245" w:right="1440" w:bottom="1440" w:left="1440" w:header="86" w:footer="706" w:gutter="0"/>
          <w:cols w:space="708"/>
          <w:docGrid w:linePitch="360"/>
        </w:sectPr>
      </w:pPr>
    </w:p>
    <w:p w:rsidR="00853B7B" w:rsidRDefault="00853B7B" w:rsidP="00853B7B">
      <w:pPr>
        <w:pStyle w:val="Style"/>
        <w:widowControl/>
        <w:jc w:val="both"/>
        <w:rPr>
          <w:rFonts w:ascii="Arial" w:hAnsi="Arial" w:cs="Arial"/>
          <w:i/>
          <w:sz w:val="22"/>
          <w:lang w:val="en-GB"/>
        </w:rPr>
      </w:pPr>
      <w:r w:rsidRPr="00BC0470">
        <w:rPr>
          <w:rFonts w:ascii="Arial" w:hAnsi="Arial" w:cs="Arial"/>
          <w:i/>
          <w:sz w:val="22"/>
          <w:lang w:val="en-GB"/>
        </w:rPr>
        <w:lastRenderedPageBreak/>
        <w:t xml:space="preserve">The </w:t>
      </w:r>
      <w:ins w:id="0" w:author="David" w:date="2018-03-01T18:55:00Z">
        <w:r>
          <w:rPr>
            <w:rFonts w:ascii="Arial" w:hAnsi="Arial" w:cs="Arial"/>
            <w:i/>
            <w:sz w:val="22"/>
            <w:lang w:val="en-GB"/>
          </w:rPr>
          <w:t xml:space="preserve">roles on </w:t>
        </w:r>
        <w:r w:rsidRPr="00BC0470">
          <w:rPr>
            <w:rFonts w:ascii="Arial" w:hAnsi="Arial" w:cs="Arial"/>
            <w:i/>
            <w:sz w:val="22"/>
            <w:lang w:val="en-GB"/>
          </w:rPr>
          <w:t>the IFSW European Executive Committee</w:t>
        </w:r>
        <w:r>
          <w:rPr>
            <w:rFonts w:ascii="Arial" w:hAnsi="Arial" w:cs="Arial"/>
            <w:i/>
            <w:sz w:val="22"/>
            <w:lang w:val="en-GB"/>
          </w:rPr>
          <w:t>, the</w:t>
        </w:r>
        <w:r w:rsidRPr="00BC0470">
          <w:rPr>
            <w:rFonts w:ascii="Arial" w:hAnsi="Arial" w:cs="Arial"/>
            <w:i/>
            <w:sz w:val="22"/>
            <w:lang w:val="en-GB"/>
          </w:rPr>
          <w:t xml:space="preserve"> </w:t>
        </w:r>
      </w:ins>
      <w:r w:rsidRPr="00BC0470">
        <w:rPr>
          <w:rFonts w:ascii="Arial" w:hAnsi="Arial" w:cs="Arial"/>
          <w:i/>
          <w:sz w:val="22"/>
          <w:lang w:val="en-GB"/>
        </w:rPr>
        <w:t xml:space="preserve">present </w:t>
      </w:r>
      <w:r>
        <w:rPr>
          <w:rFonts w:ascii="Arial" w:hAnsi="Arial" w:cs="Arial"/>
          <w:i/>
          <w:sz w:val="22"/>
          <w:lang w:val="en-GB"/>
        </w:rPr>
        <w:t>six members</w:t>
      </w:r>
      <w:ins w:id="1" w:author="David" w:date="2018-03-01T18:55:00Z">
        <w:r>
          <w:rPr>
            <w:rFonts w:ascii="Arial" w:hAnsi="Arial" w:cs="Arial"/>
            <w:i/>
            <w:sz w:val="22"/>
            <w:lang w:val="en-GB"/>
          </w:rPr>
          <w:t>,</w:t>
        </w:r>
      </w:ins>
      <w:r>
        <w:rPr>
          <w:rFonts w:ascii="Arial" w:hAnsi="Arial" w:cs="Arial"/>
          <w:i/>
          <w:sz w:val="22"/>
          <w:lang w:val="en-GB"/>
        </w:rPr>
        <w:t xml:space="preserve"> </w:t>
      </w:r>
      <w:r w:rsidRPr="00BC0470">
        <w:rPr>
          <w:rFonts w:ascii="Arial" w:hAnsi="Arial" w:cs="Arial"/>
          <w:i/>
          <w:sz w:val="22"/>
          <w:lang w:val="en-GB"/>
        </w:rPr>
        <w:t>their election status and home country:</w:t>
      </w:r>
    </w:p>
    <w:p w:rsidR="00853B7B" w:rsidRPr="00BC0470" w:rsidRDefault="00853B7B" w:rsidP="00853B7B">
      <w:pPr>
        <w:pStyle w:val="Style"/>
        <w:widowControl/>
        <w:jc w:val="both"/>
        <w:rPr>
          <w:rFonts w:ascii="Arial" w:hAnsi="Arial" w:cs="Arial"/>
          <w:i/>
          <w:sz w:val="22"/>
          <w:lang w:val="en-GB"/>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83"/>
        <w:gridCol w:w="3060"/>
        <w:gridCol w:w="4320"/>
        <w:gridCol w:w="1440"/>
      </w:tblGrid>
      <w:tr w:rsidR="00853B7B" w:rsidRPr="00FC767C" w:rsidTr="00BB4895">
        <w:trPr>
          <w:trHeight w:val="720"/>
        </w:trPr>
        <w:tc>
          <w:tcPr>
            <w:tcW w:w="3085" w:type="dxa"/>
            <w:vAlign w:val="center"/>
          </w:tcPr>
          <w:p w:rsidR="00853B7B" w:rsidRPr="00AF6A37" w:rsidRDefault="00853B7B" w:rsidP="00BB4895">
            <w:pPr>
              <w:pStyle w:val="Style"/>
              <w:widowControl/>
              <w:spacing w:line="240" w:lineRule="auto"/>
              <w:rPr>
                <w:ins w:id="2" w:author="David" w:date="2018-03-01T18:54:00Z"/>
                <w:rFonts w:ascii="Arial" w:hAnsi="Arial" w:cs="Arial"/>
                <w:sz w:val="22"/>
                <w:lang w:val="en-GB"/>
              </w:rPr>
            </w:pPr>
            <w:ins w:id="3" w:author="David" w:date="2018-03-01T18:54:00Z">
              <w:r w:rsidRPr="00AF6A37">
                <w:rPr>
                  <w:rFonts w:ascii="Arial" w:hAnsi="Arial" w:cs="Arial"/>
                  <w:sz w:val="22"/>
                  <w:lang w:val="en-GB"/>
                </w:rPr>
                <w:t>President of the European Region</w:t>
              </w:r>
            </w:ins>
          </w:p>
          <w:p w:rsidR="00853B7B" w:rsidRPr="00AF6A37" w:rsidRDefault="00853B7B" w:rsidP="00BB4895">
            <w:pPr>
              <w:pStyle w:val="Style"/>
              <w:widowControl/>
              <w:spacing w:line="240" w:lineRule="auto"/>
              <w:rPr>
                <w:rFonts w:ascii="Arial" w:hAnsi="Arial" w:cs="Arial"/>
                <w:b/>
                <w:sz w:val="22"/>
              </w:rPr>
            </w:pPr>
            <w:ins w:id="4" w:author="David" w:date="2018-03-01T18:54:00Z">
              <w:r w:rsidRPr="00AF6A37">
                <w:rPr>
                  <w:rFonts w:ascii="Arial" w:hAnsi="Arial" w:cs="Arial"/>
                  <w:sz w:val="22"/>
                  <w:lang w:val="en-GB"/>
                </w:rPr>
                <w:t>(European Executive Committee Member)</w:t>
              </w:r>
            </w:ins>
          </w:p>
        </w:tc>
        <w:tc>
          <w:tcPr>
            <w:tcW w:w="1883" w:type="dxa"/>
            <w:vAlign w:val="center"/>
          </w:tcPr>
          <w:p w:rsidR="00853B7B" w:rsidRPr="00AF6A37" w:rsidRDefault="00853B7B" w:rsidP="00BB4895">
            <w:pPr>
              <w:pStyle w:val="Style"/>
              <w:widowControl/>
              <w:spacing w:line="240" w:lineRule="auto"/>
              <w:rPr>
                <w:ins w:id="5" w:author="David" w:date="2018-03-01T19:01:00Z"/>
                <w:rFonts w:ascii="Arial" w:hAnsi="Arial" w:cs="Arial"/>
                <w:b/>
                <w:sz w:val="22"/>
              </w:rPr>
            </w:pPr>
            <w:ins w:id="6" w:author="David" w:date="2018-03-01T19:01:00Z">
              <w:r w:rsidRPr="00AF6A37">
                <w:rPr>
                  <w:rFonts w:ascii="Arial" w:hAnsi="Arial" w:cs="Arial"/>
                  <w:sz w:val="22"/>
                  <w:lang w:val="en-GB"/>
                </w:rPr>
                <w:t xml:space="preserve">2016 </w:t>
              </w:r>
            </w:ins>
            <w:ins w:id="7" w:author="David" w:date="2018-03-01T19:02:00Z">
              <w:r w:rsidRPr="00AF6A37">
                <w:rPr>
                  <w:rFonts w:ascii="Arial" w:hAnsi="Arial" w:cs="Arial"/>
                  <w:sz w:val="22"/>
                  <w:lang w:val="en-GB"/>
                </w:rPr>
                <w:t>–</w:t>
              </w:r>
            </w:ins>
            <w:ins w:id="8" w:author="David" w:date="2018-03-01T19:01:00Z">
              <w:r w:rsidRPr="00AF6A37">
                <w:rPr>
                  <w:rFonts w:ascii="Arial" w:hAnsi="Arial" w:cs="Arial"/>
                  <w:sz w:val="22"/>
                  <w:lang w:val="en-GB"/>
                </w:rPr>
                <w:t xml:space="preserve"> 2020</w:t>
              </w:r>
            </w:ins>
          </w:p>
        </w:tc>
        <w:tc>
          <w:tcPr>
            <w:tcW w:w="3060" w:type="dxa"/>
            <w:vAlign w:val="center"/>
          </w:tcPr>
          <w:p w:rsidR="00853B7B" w:rsidRPr="00AF6A37" w:rsidRDefault="00853B7B" w:rsidP="00BB4895">
            <w:pPr>
              <w:pStyle w:val="Style"/>
              <w:widowControl/>
              <w:spacing w:line="240" w:lineRule="auto"/>
              <w:rPr>
                <w:rFonts w:ascii="Arial" w:hAnsi="Arial" w:cs="Arial"/>
                <w:b/>
                <w:sz w:val="22"/>
              </w:rPr>
            </w:pPr>
            <w:r w:rsidRPr="00AF6A37">
              <w:rPr>
                <w:rFonts w:ascii="Arial" w:hAnsi="Arial" w:cs="Arial"/>
                <w:b/>
                <w:sz w:val="22"/>
              </w:rPr>
              <w:t>Ana Isabel Lima</w:t>
            </w:r>
          </w:p>
          <w:bookmarkStart w:id="9" w:name="OLE_LINK2"/>
          <w:p w:rsidR="00853B7B" w:rsidRPr="00AF6A37" w:rsidRDefault="00853B7B" w:rsidP="00BB4895">
            <w:pPr>
              <w:pStyle w:val="Style"/>
              <w:widowControl/>
              <w:spacing w:line="240" w:lineRule="auto"/>
              <w:rPr>
                <w:rFonts w:ascii="Arial" w:hAnsi="Arial" w:cs="Arial"/>
                <w:szCs w:val="18"/>
                <w:lang w:val="fr-FR"/>
              </w:rPr>
            </w:pPr>
            <w:r w:rsidRPr="00AF6A37">
              <w:rPr>
                <w:rFonts w:ascii="Arial" w:hAnsi="Arial" w:cs="Times"/>
                <w:lang w:val="en-US"/>
              </w:rPr>
              <w:fldChar w:fldCharType="begin"/>
            </w:r>
            <w:r w:rsidRPr="00AF6A37">
              <w:rPr>
                <w:rFonts w:ascii="Arial" w:hAnsi="Arial" w:cs="Times"/>
                <w:lang w:val="es-ES"/>
              </w:rPr>
              <w:instrText xml:space="preserve"> HYPERLINK "mailto:ifswanalima@gmail.com" </w:instrText>
            </w:r>
            <w:r w:rsidRPr="00AF6A37">
              <w:rPr>
                <w:rFonts w:ascii="Arial" w:hAnsi="Arial" w:cs="Times"/>
                <w:lang w:val="en-US"/>
              </w:rPr>
              <w:fldChar w:fldCharType="separate"/>
            </w:r>
            <w:r w:rsidRPr="00AF6A37">
              <w:rPr>
                <w:rStyle w:val="Hipervnculo"/>
                <w:rFonts w:ascii="Arial" w:hAnsi="Arial" w:cs="Times"/>
                <w:color w:val="auto"/>
                <w:lang w:val="es-ES"/>
              </w:rPr>
              <w:t>ifswanalima@gmail.com</w:t>
            </w:r>
            <w:r w:rsidRPr="00AF6A37">
              <w:rPr>
                <w:rFonts w:ascii="Arial" w:hAnsi="Arial" w:cs="Times"/>
                <w:lang w:val="en-US"/>
              </w:rPr>
              <w:fldChar w:fldCharType="end"/>
            </w:r>
            <w:bookmarkEnd w:id="9"/>
          </w:p>
        </w:tc>
        <w:tc>
          <w:tcPr>
            <w:tcW w:w="4320" w:type="dxa"/>
            <w:vAlign w:val="center"/>
          </w:tcPr>
          <w:p w:rsidR="00853B7B" w:rsidRPr="00AF6A37" w:rsidRDefault="00853B7B" w:rsidP="00BB4895">
            <w:pPr>
              <w:pStyle w:val="Style"/>
              <w:widowControl/>
              <w:spacing w:line="240" w:lineRule="auto"/>
              <w:rPr>
                <w:rFonts w:ascii="Arial" w:hAnsi="Arial" w:cs="Arial"/>
                <w:sz w:val="22"/>
                <w:lang w:val="en-GB"/>
              </w:rPr>
            </w:pPr>
            <w:ins w:id="10" w:author="David" w:date="2018-03-01T19:03:00Z">
              <w:r w:rsidRPr="00AF6A37">
                <w:rPr>
                  <w:rFonts w:ascii="Arial" w:hAnsi="Arial" w:cs="Arial"/>
                  <w:sz w:val="22"/>
                  <w:lang w:val="en-GB"/>
                </w:rPr>
                <w:t>E</w:t>
              </w:r>
            </w:ins>
            <w:r w:rsidRPr="00AF6A37">
              <w:rPr>
                <w:rFonts w:ascii="Arial" w:hAnsi="Arial" w:cs="Arial"/>
                <w:sz w:val="22"/>
                <w:lang w:val="en-GB"/>
              </w:rPr>
              <w:t>ligible for election again in 2020</w:t>
            </w:r>
          </w:p>
        </w:tc>
        <w:tc>
          <w:tcPr>
            <w:tcW w:w="1440" w:type="dxa"/>
            <w:vAlign w:val="center"/>
          </w:tcPr>
          <w:p w:rsidR="00853B7B" w:rsidRPr="00AF6A37" w:rsidRDefault="00853B7B" w:rsidP="00BB4895">
            <w:pPr>
              <w:pStyle w:val="Style"/>
              <w:widowControl/>
              <w:spacing w:line="240" w:lineRule="auto"/>
              <w:rPr>
                <w:rFonts w:ascii="Arial" w:hAnsi="Arial" w:cs="Arial"/>
                <w:sz w:val="22"/>
                <w:lang w:val="en-GB"/>
              </w:rPr>
            </w:pPr>
            <w:r w:rsidRPr="00AF6A37">
              <w:rPr>
                <w:rFonts w:ascii="Arial" w:hAnsi="Arial" w:cs="Arial"/>
                <w:sz w:val="22"/>
                <w:lang w:val="en-GB"/>
              </w:rPr>
              <w:t>Spain</w:t>
            </w:r>
          </w:p>
        </w:tc>
      </w:tr>
      <w:tr w:rsidR="00853B7B" w:rsidRPr="00FC767C" w:rsidTr="00BB4895">
        <w:trPr>
          <w:trHeight w:val="720"/>
        </w:trPr>
        <w:tc>
          <w:tcPr>
            <w:tcW w:w="3085" w:type="dxa"/>
            <w:tcBorders>
              <w:top w:val="single" w:sz="4" w:space="0" w:color="auto"/>
              <w:left w:val="single" w:sz="4" w:space="0" w:color="auto"/>
              <w:bottom w:val="single" w:sz="4" w:space="0" w:color="auto"/>
              <w:right w:val="single" w:sz="4" w:space="0" w:color="auto"/>
            </w:tcBorders>
            <w:vAlign w:val="center"/>
          </w:tcPr>
          <w:p w:rsidR="00853B7B" w:rsidRPr="00AF6A37" w:rsidRDefault="00853B7B" w:rsidP="00BB4895">
            <w:pPr>
              <w:rPr>
                <w:ins w:id="11" w:author="David" w:date="2018-03-01T18:54:00Z"/>
                <w:b/>
                <w:sz w:val="22"/>
                <w:szCs w:val="20"/>
              </w:rPr>
            </w:pPr>
            <w:ins w:id="12" w:author="David" w:date="2018-03-01T18:54:00Z">
              <w:r w:rsidRPr="00AF6A37">
                <w:rPr>
                  <w:sz w:val="22"/>
                  <w:lang w:val="en-GB"/>
                </w:rPr>
                <w:t>European Executive Committee Member</w:t>
              </w:r>
            </w:ins>
          </w:p>
        </w:tc>
        <w:tc>
          <w:tcPr>
            <w:tcW w:w="1883" w:type="dxa"/>
            <w:tcBorders>
              <w:top w:val="single" w:sz="4" w:space="0" w:color="auto"/>
              <w:left w:val="single" w:sz="4" w:space="0" w:color="auto"/>
              <w:bottom w:val="single" w:sz="4" w:space="0" w:color="auto"/>
              <w:right w:val="single" w:sz="4" w:space="0" w:color="auto"/>
            </w:tcBorders>
            <w:vAlign w:val="center"/>
          </w:tcPr>
          <w:p w:rsidR="00853B7B" w:rsidRPr="00AF6A37" w:rsidRDefault="00853B7B" w:rsidP="00BB4895">
            <w:pPr>
              <w:rPr>
                <w:ins w:id="13" w:author="David" w:date="2018-03-01T19:01:00Z"/>
                <w:b/>
                <w:sz w:val="22"/>
                <w:szCs w:val="20"/>
              </w:rPr>
            </w:pPr>
            <w:ins w:id="14" w:author="David" w:date="2018-03-01T19:01:00Z">
              <w:r w:rsidRPr="00AF6A37">
                <w:rPr>
                  <w:sz w:val="22"/>
                  <w:highlight w:val="yellow"/>
                  <w:lang w:val="en-GB"/>
                </w:rPr>
                <w:t>2016 -</w:t>
              </w:r>
            </w:ins>
            <w:ins w:id="15" w:author="David" w:date="2018-03-01T19:02:00Z">
              <w:r w:rsidRPr="00AF6A37">
                <w:rPr>
                  <w:sz w:val="22"/>
                  <w:highlight w:val="yellow"/>
                  <w:lang w:val="en-GB"/>
                </w:rPr>
                <w:t xml:space="preserve"> </w:t>
              </w:r>
            </w:ins>
            <w:ins w:id="16" w:author="David" w:date="2018-03-01T19:01:00Z">
              <w:r w:rsidRPr="00AF6A37">
                <w:rPr>
                  <w:sz w:val="22"/>
                  <w:highlight w:val="yellow"/>
                  <w:lang w:val="en-GB"/>
                </w:rPr>
                <w:t>2018</w:t>
              </w:r>
            </w:ins>
          </w:p>
        </w:tc>
        <w:tc>
          <w:tcPr>
            <w:tcW w:w="3060" w:type="dxa"/>
            <w:tcBorders>
              <w:top w:val="single" w:sz="4" w:space="0" w:color="auto"/>
              <w:left w:val="single" w:sz="4" w:space="0" w:color="auto"/>
              <w:bottom w:val="single" w:sz="4" w:space="0" w:color="auto"/>
              <w:right w:val="single" w:sz="4" w:space="0" w:color="auto"/>
            </w:tcBorders>
            <w:vAlign w:val="center"/>
          </w:tcPr>
          <w:p w:rsidR="00853B7B" w:rsidRPr="00AF6A37" w:rsidRDefault="00853B7B" w:rsidP="00BB4895">
            <w:pPr>
              <w:rPr>
                <w:b/>
                <w:sz w:val="22"/>
                <w:szCs w:val="20"/>
              </w:rPr>
            </w:pPr>
            <w:r w:rsidRPr="00AF6A37">
              <w:rPr>
                <w:b/>
                <w:sz w:val="22"/>
                <w:szCs w:val="20"/>
              </w:rPr>
              <w:t>Josefine Johansson</w:t>
            </w:r>
          </w:p>
          <w:p w:rsidR="00853B7B" w:rsidRPr="00AF6A37" w:rsidRDefault="00853B7B" w:rsidP="00BB4895">
            <w:pPr>
              <w:pStyle w:val="Style"/>
              <w:widowControl/>
              <w:spacing w:line="240" w:lineRule="auto"/>
              <w:rPr>
                <w:rFonts w:ascii="Arial" w:hAnsi="Arial" w:cs="Arial"/>
                <w:b/>
              </w:rPr>
            </w:pPr>
            <w:r w:rsidRPr="00AF6A37">
              <w:rPr>
                <w:rFonts w:ascii="Arial" w:hAnsi="Arial"/>
                <w:u w:val="single"/>
              </w:rPr>
              <w:t>josefinejohanson@hotmail.com</w:t>
            </w:r>
          </w:p>
        </w:tc>
        <w:tc>
          <w:tcPr>
            <w:tcW w:w="4320" w:type="dxa"/>
            <w:tcBorders>
              <w:top w:val="single" w:sz="4" w:space="0" w:color="auto"/>
              <w:left w:val="single" w:sz="4" w:space="0" w:color="auto"/>
              <w:bottom w:val="single" w:sz="4" w:space="0" w:color="auto"/>
              <w:right w:val="single" w:sz="4" w:space="0" w:color="auto"/>
            </w:tcBorders>
            <w:vAlign w:val="center"/>
          </w:tcPr>
          <w:p w:rsidR="00853B7B" w:rsidRPr="00AF6A37" w:rsidRDefault="00853B7B" w:rsidP="00BB4895">
            <w:pPr>
              <w:pStyle w:val="Style"/>
              <w:widowControl/>
              <w:spacing w:line="240" w:lineRule="auto"/>
              <w:rPr>
                <w:rFonts w:ascii="Arial" w:hAnsi="Arial" w:cs="Arial"/>
                <w:sz w:val="22"/>
                <w:lang w:val="en-GB"/>
              </w:rPr>
            </w:pPr>
            <w:ins w:id="17" w:author="David" w:date="2018-03-01T19:03:00Z">
              <w:r w:rsidRPr="00AF6A37">
                <w:rPr>
                  <w:rFonts w:ascii="Arial" w:hAnsi="Arial" w:cs="Arial"/>
                  <w:sz w:val="22"/>
                  <w:highlight w:val="yellow"/>
                  <w:lang w:val="en-GB"/>
                </w:rPr>
                <w:t>E</w:t>
              </w:r>
            </w:ins>
            <w:r w:rsidRPr="00AF6A37">
              <w:rPr>
                <w:rFonts w:ascii="Arial" w:hAnsi="Arial" w:cs="Arial"/>
                <w:sz w:val="22"/>
                <w:highlight w:val="yellow"/>
                <w:lang w:val="en-GB"/>
              </w:rPr>
              <w:t xml:space="preserve">ligible for election again in </w:t>
            </w:r>
            <w:ins w:id="18" w:author="David" w:date="2018-03-01T19:06:00Z">
              <w:r w:rsidRPr="00AF6A37">
                <w:rPr>
                  <w:rFonts w:ascii="Arial" w:hAnsi="Arial" w:cs="Arial"/>
                  <w:sz w:val="22"/>
                  <w:highlight w:val="yellow"/>
                  <w:lang w:val="en-GB"/>
                </w:rPr>
                <w:t xml:space="preserve">Bucharest </w:t>
              </w:r>
            </w:ins>
            <w:r w:rsidRPr="00AF6A37">
              <w:rPr>
                <w:rFonts w:ascii="Arial" w:hAnsi="Arial" w:cs="Arial"/>
                <w:sz w:val="22"/>
                <w:highlight w:val="yellow"/>
                <w:lang w:val="en-GB"/>
              </w:rPr>
              <w:t>2018</w:t>
            </w:r>
            <w:ins w:id="19" w:author="David" w:date="2018-03-01T19:06:00Z">
              <w:r w:rsidRPr="00AF6A37">
                <w:rPr>
                  <w:rFonts w:ascii="Arial" w:hAnsi="Arial" w:cs="Arial"/>
                  <w:sz w:val="22"/>
                  <w:lang w:val="en-GB"/>
                </w:rPr>
                <w:t xml:space="preserve"> for a </w:t>
              </w:r>
              <w:proofErr w:type="gramStart"/>
              <w:r w:rsidRPr="00AF6A37">
                <w:rPr>
                  <w:rFonts w:ascii="Arial" w:hAnsi="Arial" w:cs="Arial"/>
                  <w:sz w:val="22"/>
                  <w:lang w:val="en-GB"/>
                </w:rPr>
                <w:t>2 year</w:t>
              </w:r>
              <w:proofErr w:type="gramEnd"/>
              <w:r w:rsidRPr="00AF6A37">
                <w:rPr>
                  <w:rFonts w:ascii="Arial" w:hAnsi="Arial" w:cs="Arial"/>
                  <w:sz w:val="22"/>
                  <w:lang w:val="en-GB"/>
                </w:rPr>
                <w:t xml:space="preserve"> term</w:t>
              </w:r>
            </w:ins>
          </w:p>
        </w:tc>
        <w:tc>
          <w:tcPr>
            <w:tcW w:w="1440" w:type="dxa"/>
            <w:tcBorders>
              <w:top w:val="single" w:sz="4" w:space="0" w:color="auto"/>
              <w:left w:val="single" w:sz="4" w:space="0" w:color="auto"/>
              <w:bottom w:val="single" w:sz="4" w:space="0" w:color="auto"/>
              <w:right w:val="single" w:sz="4" w:space="0" w:color="auto"/>
            </w:tcBorders>
            <w:vAlign w:val="center"/>
          </w:tcPr>
          <w:p w:rsidR="00853B7B" w:rsidRPr="00AF6A37" w:rsidRDefault="00853B7B" w:rsidP="00BB4895">
            <w:pPr>
              <w:pStyle w:val="Style"/>
              <w:widowControl/>
              <w:spacing w:line="240" w:lineRule="auto"/>
              <w:rPr>
                <w:rFonts w:ascii="Arial" w:hAnsi="Arial" w:cs="Arial"/>
                <w:sz w:val="22"/>
                <w:szCs w:val="22"/>
                <w:lang w:val="en-GB"/>
              </w:rPr>
            </w:pPr>
            <w:r w:rsidRPr="00AF6A37">
              <w:rPr>
                <w:rFonts w:ascii="Arial" w:hAnsi="Arial"/>
                <w:sz w:val="22"/>
              </w:rPr>
              <w:t>Sweden</w:t>
            </w:r>
          </w:p>
        </w:tc>
      </w:tr>
      <w:tr w:rsidR="00853B7B" w:rsidRPr="00FC767C" w:rsidTr="00BB4895">
        <w:trPr>
          <w:trHeight w:val="720"/>
        </w:trPr>
        <w:tc>
          <w:tcPr>
            <w:tcW w:w="3085" w:type="dxa"/>
            <w:vAlign w:val="center"/>
          </w:tcPr>
          <w:p w:rsidR="00853B7B" w:rsidRPr="00AF6A37" w:rsidRDefault="00853B7B" w:rsidP="00BB4895">
            <w:pPr>
              <w:pStyle w:val="Style"/>
              <w:widowControl/>
              <w:spacing w:line="240" w:lineRule="auto"/>
              <w:rPr>
                <w:ins w:id="20" w:author="David" w:date="2018-03-01T18:54:00Z"/>
                <w:rFonts w:ascii="Arial" w:hAnsi="Arial" w:cs="Arial"/>
                <w:b/>
                <w:sz w:val="22"/>
                <w:lang w:val="da-DK"/>
              </w:rPr>
            </w:pPr>
            <w:ins w:id="21" w:author="David" w:date="2018-03-01T18:54:00Z">
              <w:r w:rsidRPr="00AF6A37">
                <w:rPr>
                  <w:rFonts w:ascii="Arial" w:hAnsi="Arial" w:cs="Arial"/>
                  <w:sz w:val="22"/>
                  <w:lang w:val="en-GB"/>
                </w:rPr>
                <w:t>European Executive Committee Member</w:t>
              </w:r>
            </w:ins>
          </w:p>
        </w:tc>
        <w:tc>
          <w:tcPr>
            <w:tcW w:w="1883" w:type="dxa"/>
            <w:vAlign w:val="center"/>
          </w:tcPr>
          <w:p w:rsidR="00853B7B" w:rsidRPr="00AF6A37" w:rsidRDefault="00853B7B" w:rsidP="00BB4895">
            <w:pPr>
              <w:pStyle w:val="Style"/>
              <w:widowControl/>
              <w:spacing w:line="240" w:lineRule="auto"/>
              <w:rPr>
                <w:ins w:id="22" w:author="David" w:date="2018-03-01T19:01:00Z"/>
                <w:rFonts w:ascii="Arial" w:hAnsi="Arial" w:cs="Arial"/>
                <w:b/>
                <w:sz w:val="22"/>
                <w:lang w:val="da-DK"/>
              </w:rPr>
            </w:pPr>
            <w:ins w:id="23" w:author="David" w:date="2018-03-01T19:01:00Z">
              <w:r w:rsidRPr="00AF6A37">
                <w:rPr>
                  <w:rFonts w:ascii="Arial" w:hAnsi="Arial" w:cs="Arial"/>
                  <w:sz w:val="22"/>
                  <w:highlight w:val="yellow"/>
                  <w:lang w:val="en-GB"/>
                </w:rPr>
                <w:t xml:space="preserve">2016 </w:t>
              </w:r>
            </w:ins>
            <w:ins w:id="24" w:author="David" w:date="2018-03-01T19:02:00Z">
              <w:r w:rsidRPr="00AF6A37">
                <w:rPr>
                  <w:rFonts w:ascii="Arial" w:hAnsi="Arial" w:cs="Arial"/>
                  <w:sz w:val="22"/>
                  <w:highlight w:val="yellow"/>
                  <w:lang w:val="en-GB"/>
                </w:rPr>
                <w:t>–</w:t>
              </w:r>
            </w:ins>
            <w:ins w:id="25" w:author="David" w:date="2018-03-01T19:01:00Z">
              <w:r w:rsidRPr="00AF6A37">
                <w:rPr>
                  <w:rFonts w:ascii="Arial" w:hAnsi="Arial" w:cs="Arial"/>
                  <w:sz w:val="22"/>
                  <w:highlight w:val="yellow"/>
                  <w:lang w:val="en-GB"/>
                </w:rPr>
                <w:t xml:space="preserve"> 2018</w:t>
              </w:r>
            </w:ins>
          </w:p>
        </w:tc>
        <w:tc>
          <w:tcPr>
            <w:tcW w:w="3060" w:type="dxa"/>
            <w:vAlign w:val="center"/>
          </w:tcPr>
          <w:p w:rsidR="00853B7B" w:rsidRPr="00AF6A37" w:rsidRDefault="00853B7B" w:rsidP="00BB4895">
            <w:pPr>
              <w:pStyle w:val="Style"/>
              <w:widowControl/>
              <w:spacing w:line="240" w:lineRule="auto"/>
              <w:rPr>
                <w:rFonts w:ascii="Arial" w:hAnsi="Arial" w:cs="Arial"/>
                <w:b/>
                <w:sz w:val="22"/>
                <w:lang w:val="da-DK"/>
              </w:rPr>
            </w:pPr>
            <w:r w:rsidRPr="00AF6A37">
              <w:rPr>
                <w:rFonts w:ascii="Arial" w:hAnsi="Arial" w:cs="Arial"/>
                <w:b/>
                <w:sz w:val="22"/>
                <w:lang w:val="da-DK"/>
              </w:rPr>
              <w:t>Tatjana Katkic Stanic</w:t>
            </w:r>
          </w:p>
          <w:p w:rsidR="00853B7B" w:rsidRPr="00AF6A37" w:rsidRDefault="00AF2676" w:rsidP="00BB4895">
            <w:pPr>
              <w:pStyle w:val="Style"/>
              <w:widowControl/>
              <w:spacing w:line="240" w:lineRule="auto"/>
              <w:rPr>
                <w:rFonts w:ascii="Arial" w:hAnsi="Arial" w:cs="Arial"/>
                <w:b/>
                <w:lang w:val="da-DK"/>
              </w:rPr>
            </w:pPr>
            <w:hyperlink r:id="rId11" w:history="1">
              <w:r w:rsidR="00853B7B" w:rsidRPr="00AF6A37">
                <w:rPr>
                  <w:rStyle w:val="Hipervnculo"/>
                  <w:rFonts w:ascii="Arial" w:hAnsi="Arial" w:cs="Arial"/>
                  <w:color w:val="auto"/>
                  <w:lang w:val="da-DK"/>
                </w:rPr>
                <w:t>tanjakst@gmail.com</w:t>
              </w:r>
            </w:hyperlink>
          </w:p>
        </w:tc>
        <w:tc>
          <w:tcPr>
            <w:tcW w:w="4320" w:type="dxa"/>
            <w:vAlign w:val="center"/>
          </w:tcPr>
          <w:p w:rsidR="00853B7B" w:rsidRPr="00AF6A37" w:rsidRDefault="00853B7B" w:rsidP="00BB4895">
            <w:pPr>
              <w:pStyle w:val="Style"/>
              <w:widowControl/>
              <w:spacing w:line="240" w:lineRule="auto"/>
              <w:rPr>
                <w:rFonts w:ascii="Arial" w:hAnsi="Arial" w:cs="Arial"/>
                <w:sz w:val="22"/>
                <w:lang w:val="en-GB"/>
              </w:rPr>
            </w:pPr>
            <w:ins w:id="26" w:author="David" w:date="2018-03-01T19:03:00Z">
              <w:r w:rsidRPr="00AF6A37">
                <w:rPr>
                  <w:rFonts w:ascii="Arial" w:hAnsi="Arial" w:cs="Arial"/>
                  <w:sz w:val="22"/>
                  <w:highlight w:val="yellow"/>
                  <w:lang w:val="en-GB"/>
                </w:rPr>
                <w:t>E</w:t>
              </w:r>
            </w:ins>
            <w:r w:rsidRPr="00AF6A37">
              <w:rPr>
                <w:rFonts w:ascii="Arial" w:hAnsi="Arial" w:cs="Arial"/>
                <w:sz w:val="22"/>
                <w:highlight w:val="yellow"/>
                <w:lang w:val="en-GB"/>
              </w:rPr>
              <w:t xml:space="preserve">ligible for election again in </w:t>
            </w:r>
            <w:ins w:id="27" w:author="David" w:date="2018-03-01T19:06:00Z">
              <w:r w:rsidRPr="00AF6A37">
                <w:rPr>
                  <w:rFonts w:ascii="Arial" w:hAnsi="Arial" w:cs="Arial"/>
                  <w:sz w:val="22"/>
                  <w:highlight w:val="yellow"/>
                  <w:lang w:val="en-GB"/>
                </w:rPr>
                <w:t xml:space="preserve">Bucharest </w:t>
              </w:r>
            </w:ins>
            <w:r w:rsidRPr="00AF6A37">
              <w:rPr>
                <w:rFonts w:ascii="Arial" w:hAnsi="Arial" w:cs="Arial"/>
                <w:sz w:val="22"/>
                <w:highlight w:val="yellow"/>
                <w:lang w:val="en-GB"/>
              </w:rPr>
              <w:t>2018</w:t>
            </w:r>
            <w:ins w:id="28" w:author="David" w:date="2018-03-01T19:06:00Z">
              <w:r w:rsidRPr="00AF6A37">
                <w:rPr>
                  <w:rFonts w:ascii="Arial" w:hAnsi="Arial" w:cs="Arial"/>
                  <w:sz w:val="22"/>
                  <w:lang w:val="en-GB"/>
                </w:rPr>
                <w:t xml:space="preserve"> for a </w:t>
              </w:r>
              <w:proofErr w:type="gramStart"/>
              <w:r w:rsidRPr="00AF6A37">
                <w:rPr>
                  <w:rFonts w:ascii="Arial" w:hAnsi="Arial" w:cs="Arial"/>
                  <w:sz w:val="22"/>
                  <w:lang w:val="en-GB"/>
                </w:rPr>
                <w:t>2 year</w:t>
              </w:r>
              <w:proofErr w:type="gramEnd"/>
              <w:r w:rsidRPr="00AF6A37">
                <w:rPr>
                  <w:rFonts w:ascii="Arial" w:hAnsi="Arial" w:cs="Arial"/>
                  <w:sz w:val="22"/>
                  <w:lang w:val="en-GB"/>
                </w:rPr>
                <w:t xml:space="preserve"> term</w:t>
              </w:r>
            </w:ins>
          </w:p>
        </w:tc>
        <w:tc>
          <w:tcPr>
            <w:tcW w:w="1440" w:type="dxa"/>
            <w:vAlign w:val="center"/>
          </w:tcPr>
          <w:p w:rsidR="00853B7B" w:rsidRPr="00AF6A37" w:rsidRDefault="00853B7B" w:rsidP="00BB4895">
            <w:pPr>
              <w:pStyle w:val="Style"/>
              <w:widowControl/>
              <w:spacing w:line="240" w:lineRule="auto"/>
              <w:rPr>
                <w:rFonts w:ascii="Arial" w:hAnsi="Arial" w:cs="Arial"/>
                <w:sz w:val="22"/>
                <w:lang w:val="en-GB"/>
              </w:rPr>
            </w:pPr>
            <w:r w:rsidRPr="00AF6A37">
              <w:rPr>
                <w:rFonts w:ascii="Arial" w:hAnsi="Arial"/>
                <w:sz w:val="22"/>
              </w:rPr>
              <w:t>Croatia</w:t>
            </w:r>
          </w:p>
        </w:tc>
      </w:tr>
      <w:tr w:rsidR="00853B7B" w:rsidRPr="00FC767C" w:rsidTr="00BB4895">
        <w:trPr>
          <w:trHeight w:val="720"/>
        </w:trPr>
        <w:tc>
          <w:tcPr>
            <w:tcW w:w="3085" w:type="dxa"/>
            <w:tcBorders>
              <w:top w:val="single" w:sz="4" w:space="0" w:color="auto"/>
              <w:left w:val="single" w:sz="4" w:space="0" w:color="auto"/>
              <w:bottom w:val="single" w:sz="4" w:space="0" w:color="auto"/>
              <w:right w:val="single" w:sz="4" w:space="0" w:color="auto"/>
            </w:tcBorders>
            <w:vAlign w:val="center"/>
          </w:tcPr>
          <w:p w:rsidR="00853B7B" w:rsidRPr="00AF6A37" w:rsidRDefault="00853B7B" w:rsidP="00BB4895">
            <w:pPr>
              <w:rPr>
                <w:ins w:id="29" w:author="David" w:date="2018-03-01T18:54:00Z"/>
                <w:b/>
                <w:sz w:val="22"/>
                <w:lang w:val="pt-PT"/>
              </w:rPr>
            </w:pPr>
            <w:ins w:id="30" w:author="David" w:date="2018-03-01T18:54:00Z">
              <w:r w:rsidRPr="00AF6A37">
                <w:rPr>
                  <w:sz w:val="22"/>
                  <w:lang w:val="en-GB"/>
                </w:rPr>
                <w:t>European Executive Committee Member</w:t>
              </w:r>
            </w:ins>
          </w:p>
        </w:tc>
        <w:tc>
          <w:tcPr>
            <w:tcW w:w="1883" w:type="dxa"/>
            <w:tcBorders>
              <w:top w:val="single" w:sz="4" w:space="0" w:color="auto"/>
              <w:left w:val="single" w:sz="4" w:space="0" w:color="auto"/>
              <w:bottom w:val="single" w:sz="4" w:space="0" w:color="auto"/>
              <w:right w:val="single" w:sz="4" w:space="0" w:color="auto"/>
            </w:tcBorders>
            <w:vAlign w:val="center"/>
          </w:tcPr>
          <w:p w:rsidR="00853B7B" w:rsidRPr="00AF6A37" w:rsidRDefault="00853B7B" w:rsidP="00BB4895">
            <w:pPr>
              <w:rPr>
                <w:ins w:id="31" w:author="David" w:date="2018-03-01T19:01:00Z"/>
                <w:b/>
                <w:sz w:val="22"/>
                <w:lang w:val="pt-PT"/>
              </w:rPr>
            </w:pPr>
            <w:bookmarkStart w:id="32" w:name="_GoBack"/>
            <w:ins w:id="33" w:author="David" w:date="2018-03-01T19:01:00Z">
              <w:r w:rsidRPr="00AF6A37">
                <w:rPr>
                  <w:sz w:val="22"/>
                  <w:lang w:val="en-GB"/>
                </w:rPr>
                <w:t>2017</w:t>
              </w:r>
              <w:bookmarkEnd w:id="32"/>
              <w:r w:rsidRPr="00AF6A37">
                <w:rPr>
                  <w:sz w:val="22"/>
                  <w:lang w:val="en-GB"/>
                </w:rPr>
                <w:t xml:space="preserve"> </w:t>
              </w:r>
            </w:ins>
            <w:ins w:id="34" w:author="David" w:date="2018-03-01T19:02:00Z">
              <w:r w:rsidRPr="00AF6A37">
                <w:rPr>
                  <w:sz w:val="22"/>
                  <w:lang w:val="en-GB"/>
                </w:rPr>
                <w:t>–</w:t>
              </w:r>
            </w:ins>
            <w:ins w:id="35" w:author="David" w:date="2018-03-01T19:01:00Z">
              <w:r w:rsidRPr="00AF6A37">
                <w:rPr>
                  <w:sz w:val="22"/>
                  <w:lang w:val="en-GB"/>
                </w:rPr>
                <w:t xml:space="preserve"> 2019</w:t>
              </w:r>
            </w:ins>
          </w:p>
        </w:tc>
        <w:tc>
          <w:tcPr>
            <w:tcW w:w="3060" w:type="dxa"/>
            <w:tcBorders>
              <w:top w:val="single" w:sz="4" w:space="0" w:color="auto"/>
              <w:left w:val="single" w:sz="4" w:space="0" w:color="auto"/>
              <w:bottom w:val="single" w:sz="4" w:space="0" w:color="auto"/>
              <w:right w:val="single" w:sz="4" w:space="0" w:color="auto"/>
            </w:tcBorders>
            <w:vAlign w:val="center"/>
          </w:tcPr>
          <w:p w:rsidR="00853B7B" w:rsidRPr="00AF6A37" w:rsidRDefault="00853B7B" w:rsidP="00BB4895">
            <w:pPr>
              <w:rPr>
                <w:b/>
                <w:sz w:val="22"/>
                <w:lang w:val="pt-PT"/>
              </w:rPr>
            </w:pPr>
            <w:r w:rsidRPr="00AF6A37">
              <w:rPr>
                <w:b/>
                <w:sz w:val="22"/>
                <w:lang w:val="pt-PT"/>
              </w:rPr>
              <w:t xml:space="preserve">Maria </w:t>
            </w:r>
            <w:r w:rsidRPr="00AF6A37">
              <w:rPr>
                <w:rFonts w:cs="Calibri"/>
                <w:b/>
                <w:sz w:val="22"/>
                <w:szCs w:val="30"/>
                <w:lang w:val="pt-PT"/>
              </w:rPr>
              <w:t>Rúnarsdóttir</w:t>
            </w:r>
          </w:p>
          <w:p w:rsidR="00853B7B" w:rsidRPr="00AF6A37" w:rsidRDefault="00AF2676" w:rsidP="00BB4895">
            <w:pPr>
              <w:rPr>
                <w:sz w:val="20"/>
                <w:lang w:val="pt-PT"/>
              </w:rPr>
            </w:pPr>
            <w:hyperlink r:id="rId12" w:history="1">
              <w:r w:rsidR="00853B7B" w:rsidRPr="00AF6A37">
                <w:rPr>
                  <w:rStyle w:val="Hipervnculo"/>
                  <w:rFonts w:cs="Times"/>
                  <w:color w:val="auto"/>
                  <w:sz w:val="20"/>
                  <w:szCs w:val="28"/>
                  <w:lang w:val="pt-PT"/>
                </w:rPr>
                <w:t>maria@felagsradgjof.is</w:t>
              </w:r>
            </w:hyperlink>
          </w:p>
        </w:tc>
        <w:tc>
          <w:tcPr>
            <w:tcW w:w="4320" w:type="dxa"/>
            <w:tcBorders>
              <w:top w:val="single" w:sz="4" w:space="0" w:color="auto"/>
              <w:left w:val="single" w:sz="4" w:space="0" w:color="auto"/>
              <w:bottom w:val="single" w:sz="4" w:space="0" w:color="auto"/>
              <w:right w:val="single" w:sz="4" w:space="0" w:color="auto"/>
            </w:tcBorders>
            <w:vAlign w:val="center"/>
          </w:tcPr>
          <w:p w:rsidR="00853B7B" w:rsidRPr="00AF6A37" w:rsidRDefault="00853B7B" w:rsidP="00BB4895">
            <w:pPr>
              <w:pStyle w:val="Style"/>
              <w:widowControl/>
              <w:spacing w:line="240" w:lineRule="auto"/>
              <w:rPr>
                <w:rFonts w:ascii="Arial" w:hAnsi="Arial" w:cs="Arial"/>
                <w:sz w:val="22"/>
                <w:lang w:val="en-GB"/>
              </w:rPr>
            </w:pPr>
            <w:ins w:id="36" w:author="David" w:date="2018-03-01T19:03:00Z">
              <w:r w:rsidRPr="00AF6A37">
                <w:rPr>
                  <w:rFonts w:ascii="Arial" w:hAnsi="Arial" w:cs="Arial"/>
                  <w:sz w:val="22"/>
                  <w:lang w:val="en-GB"/>
                </w:rPr>
                <w:t>E</w:t>
              </w:r>
            </w:ins>
            <w:r w:rsidRPr="00AF6A37">
              <w:rPr>
                <w:rFonts w:ascii="Arial" w:hAnsi="Arial" w:cs="Arial"/>
                <w:sz w:val="22"/>
                <w:lang w:val="en-GB"/>
              </w:rPr>
              <w:t>ligible for election again in 2019</w:t>
            </w:r>
          </w:p>
        </w:tc>
        <w:tc>
          <w:tcPr>
            <w:tcW w:w="1440" w:type="dxa"/>
            <w:tcBorders>
              <w:top w:val="single" w:sz="4" w:space="0" w:color="auto"/>
              <w:left w:val="single" w:sz="4" w:space="0" w:color="auto"/>
              <w:bottom w:val="single" w:sz="4" w:space="0" w:color="auto"/>
              <w:right w:val="single" w:sz="4" w:space="0" w:color="auto"/>
            </w:tcBorders>
            <w:vAlign w:val="center"/>
          </w:tcPr>
          <w:p w:rsidR="00853B7B" w:rsidRPr="00AF6A37" w:rsidRDefault="00853B7B" w:rsidP="00BB4895">
            <w:pPr>
              <w:pStyle w:val="Style"/>
              <w:widowControl/>
              <w:spacing w:line="240" w:lineRule="auto"/>
              <w:rPr>
                <w:rFonts w:ascii="Arial" w:hAnsi="Arial" w:cs="Arial"/>
                <w:sz w:val="22"/>
                <w:szCs w:val="22"/>
                <w:lang w:val="en-GB"/>
              </w:rPr>
            </w:pPr>
            <w:r w:rsidRPr="00AF6A37">
              <w:rPr>
                <w:rFonts w:ascii="Arial" w:hAnsi="Arial" w:cs="Arial"/>
                <w:sz w:val="22"/>
                <w:szCs w:val="22"/>
                <w:lang w:val="en-GB"/>
              </w:rPr>
              <w:t>Iceland</w:t>
            </w:r>
          </w:p>
        </w:tc>
      </w:tr>
      <w:tr w:rsidR="00853B7B" w:rsidRPr="00FC767C" w:rsidTr="00BB4895">
        <w:trPr>
          <w:trHeight w:val="720"/>
        </w:trPr>
        <w:tc>
          <w:tcPr>
            <w:tcW w:w="3085" w:type="dxa"/>
            <w:vAlign w:val="center"/>
          </w:tcPr>
          <w:p w:rsidR="00853B7B" w:rsidRPr="00AF6A37" w:rsidRDefault="00853B7B" w:rsidP="00BB4895">
            <w:pPr>
              <w:rPr>
                <w:ins w:id="37" w:author="David" w:date="2018-03-01T18:54:00Z"/>
                <w:b/>
                <w:sz w:val="22"/>
              </w:rPr>
            </w:pPr>
            <w:ins w:id="38" w:author="David" w:date="2018-03-01T18:54:00Z">
              <w:r w:rsidRPr="00AF6A37">
                <w:rPr>
                  <w:sz w:val="22"/>
                  <w:lang w:val="en-GB"/>
                </w:rPr>
                <w:t>European Executive Treasurer</w:t>
              </w:r>
            </w:ins>
          </w:p>
        </w:tc>
        <w:tc>
          <w:tcPr>
            <w:tcW w:w="1883" w:type="dxa"/>
            <w:vAlign w:val="center"/>
          </w:tcPr>
          <w:p w:rsidR="00853B7B" w:rsidRPr="00AF6A37" w:rsidRDefault="00853B7B" w:rsidP="00BB4895">
            <w:pPr>
              <w:rPr>
                <w:ins w:id="39" w:author="David" w:date="2018-03-01T19:01:00Z"/>
                <w:b/>
                <w:sz w:val="22"/>
              </w:rPr>
            </w:pPr>
            <w:ins w:id="40" w:author="David" w:date="2018-03-01T19:02:00Z">
              <w:r w:rsidRPr="00AF6A37">
                <w:rPr>
                  <w:sz w:val="22"/>
                  <w:lang w:val="en-GB"/>
                </w:rPr>
                <w:t>2017 – 2019</w:t>
              </w:r>
            </w:ins>
          </w:p>
        </w:tc>
        <w:tc>
          <w:tcPr>
            <w:tcW w:w="3060" w:type="dxa"/>
            <w:vAlign w:val="center"/>
          </w:tcPr>
          <w:p w:rsidR="00853B7B" w:rsidRPr="00AF6A37" w:rsidRDefault="00853B7B" w:rsidP="00BB4895">
            <w:pPr>
              <w:rPr>
                <w:b/>
                <w:sz w:val="22"/>
              </w:rPr>
            </w:pPr>
            <w:r w:rsidRPr="00AF6A37">
              <w:rPr>
                <w:b/>
                <w:sz w:val="22"/>
              </w:rPr>
              <w:t xml:space="preserve">Brian </w:t>
            </w:r>
            <w:proofErr w:type="spellStart"/>
            <w:r w:rsidRPr="00AF6A37">
              <w:rPr>
                <w:b/>
                <w:sz w:val="22"/>
              </w:rPr>
              <w:t>Auslander</w:t>
            </w:r>
            <w:proofErr w:type="spellEnd"/>
          </w:p>
          <w:p w:rsidR="00853B7B" w:rsidRPr="00AF6A37" w:rsidRDefault="00853B7B" w:rsidP="00BB4895">
            <w:pPr>
              <w:rPr>
                <w:sz w:val="20"/>
                <w:szCs w:val="18"/>
                <w:lang w:val="da-DK"/>
              </w:rPr>
            </w:pPr>
            <w:r w:rsidRPr="00AF6A37">
              <w:rPr>
                <w:sz w:val="20"/>
                <w:szCs w:val="20"/>
                <w:u w:val="single"/>
              </w:rPr>
              <w:t>bauslander@gmail.com</w:t>
            </w:r>
          </w:p>
        </w:tc>
        <w:tc>
          <w:tcPr>
            <w:tcW w:w="4320" w:type="dxa"/>
            <w:vAlign w:val="center"/>
          </w:tcPr>
          <w:p w:rsidR="00853B7B" w:rsidRPr="00AF6A37" w:rsidRDefault="00853B7B" w:rsidP="00BB4895">
            <w:pPr>
              <w:pStyle w:val="Style"/>
              <w:widowControl/>
              <w:spacing w:line="240" w:lineRule="auto"/>
              <w:rPr>
                <w:rFonts w:ascii="Arial" w:hAnsi="Arial" w:cs="Arial"/>
                <w:sz w:val="22"/>
                <w:lang w:val="en-GB"/>
              </w:rPr>
            </w:pPr>
            <w:ins w:id="41" w:author="David" w:date="2018-03-01T19:04:00Z">
              <w:r w:rsidRPr="00AF6A37">
                <w:rPr>
                  <w:rFonts w:ascii="Arial" w:hAnsi="Arial" w:cs="Arial"/>
                  <w:sz w:val="22"/>
                  <w:lang w:val="en-GB"/>
                </w:rPr>
                <w:t>E</w:t>
              </w:r>
            </w:ins>
            <w:r w:rsidRPr="00AF6A37">
              <w:rPr>
                <w:rFonts w:ascii="Arial" w:hAnsi="Arial" w:cs="Arial"/>
                <w:sz w:val="22"/>
                <w:lang w:val="en-GB"/>
              </w:rPr>
              <w:t>ligible for election again in 2019</w:t>
            </w:r>
          </w:p>
        </w:tc>
        <w:tc>
          <w:tcPr>
            <w:tcW w:w="1440" w:type="dxa"/>
            <w:vAlign w:val="center"/>
          </w:tcPr>
          <w:p w:rsidR="00853B7B" w:rsidRPr="00AF6A37" w:rsidRDefault="00853B7B" w:rsidP="00BB4895">
            <w:pPr>
              <w:pStyle w:val="Style"/>
              <w:widowControl/>
              <w:spacing w:line="240" w:lineRule="auto"/>
              <w:rPr>
                <w:rFonts w:ascii="Arial" w:hAnsi="Arial" w:cs="Arial"/>
                <w:sz w:val="22"/>
                <w:lang w:val="en-GB"/>
              </w:rPr>
            </w:pPr>
            <w:r w:rsidRPr="00AF6A37">
              <w:rPr>
                <w:rFonts w:ascii="Arial" w:hAnsi="Arial"/>
                <w:sz w:val="22"/>
              </w:rPr>
              <w:t>Israel</w:t>
            </w:r>
          </w:p>
        </w:tc>
      </w:tr>
      <w:tr w:rsidR="00853B7B" w:rsidRPr="00FC767C" w:rsidTr="00BB4895">
        <w:tblPrEx>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tcPr>
          <w:p w:rsidR="00853B7B" w:rsidRPr="00AF6A37" w:rsidRDefault="00853B7B" w:rsidP="00BB4895">
            <w:pPr>
              <w:pStyle w:val="Style"/>
              <w:widowControl/>
              <w:spacing w:before="120"/>
              <w:jc w:val="both"/>
              <w:rPr>
                <w:ins w:id="42" w:author="David" w:date="2018-03-01T18:54:00Z"/>
                <w:rFonts w:ascii="Arial" w:hAnsi="Arial" w:cs="Arial"/>
                <w:b/>
                <w:sz w:val="22"/>
              </w:rPr>
            </w:pPr>
            <w:ins w:id="43" w:author="David" w:date="2018-03-01T18:54:00Z">
              <w:r w:rsidRPr="00AF6A37">
                <w:rPr>
                  <w:rFonts w:ascii="Arial" w:hAnsi="Arial" w:cs="Arial"/>
                  <w:sz w:val="22"/>
                  <w:lang w:val="en-GB"/>
                </w:rPr>
                <w:t>Vice-President of the European Region (European Executive Committee Member)</w:t>
              </w:r>
            </w:ins>
          </w:p>
        </w:tc>
        <w:tc>
          <w:tcPr>
            <w:tcW w:w="1883" w:type="dxa"/>
            <w:tcBorders>
              <w:top w:val="single" w:sz="4" w:space="0" w:color="auto"/>
              <w:left w:val="single" w:sz="4" w:space="0" w:color="auto"/>
              <w:bottom w:val="single" w:sz="4" w:space="0" w:color="auto"/>
              <w:right w:val="single" w:sz="4" w:space="0" w:color="auto"/>
            </w:tcBorders>
            <w:vAlign w:val="center"/>
          </w:tcPr>
          <w:p w:rsidR="00853B7B" w:rsidRPr="00AF6A37" w:rsidRDefault="00853B7B" w:rsidP="00BB4895">
            <w:pPr>
              <w:pStyle w:val="Style"/>
              <w:widowControl/>
              <w:spacing w:before="120"/>
              <w:jc w:val="both"/>
              <w:rPr>
                <w:ins w:id="44" w:author="David" w:date="2018-03-01T19:04:00Z"/>
                <w:rFonts w:ascii="Arial" w:hAnsi="Arial" w:cs="Arial"/>
                <w:sz w:val="22"/>
                <w:lang w:val="en-GB"/>
              </w:rPr>
            </w:pPr>
            <w:ins w:id="45" w:author="David" w:date="2018-03-01T19:02:00Z">
              <w:r w:rsidRPr="00AF6A37">
                <w:rPr>
                  <w:rFonts w:ascii="Arial" w:hAnsi="Arial" w:cs="Arial"/>
                  <w:sz w:val="22"/>
                  <w:lang w:val="en-GB"/>
                </w:rPr>
                <w:t xml:space="preserve">2017 </w:t>
              </w:r>
              <w:r w:rsidRPr="00AF6A37">
                <w:rPr>
                  <w:sz w:val="22"/>
                  <w:lang w:val="en-GB"/>
                </w:rPr>
                <w:t xml:space="preserve">– </w:t>
              </w:r>
              <w:r w:rsidRPr="00AF6A37">
                <w:rPr>
                  <w:rFonts w:ascii="Arial" w:hAnsi="Arial" w:cs="Arial"/>
                  <w:sz w:val="22"/>
                  <w:lang w:val="en-GB"/>
                </w:rPr>
                <w:t>2018</w:t>
              </w:r>
            </w:ins>
            <w:ins w:id="46" w:author="David" w:date="2018-03-01T19:03:00Z">
              <w:r w:rsidRPr="00AF6A37">
                <w:rPr>
                  <w:rFonts w:ascii="Arial" w:hAnsi="Arial" w:cs="Arial"/>
                  <w:sz w:val="22"/>
                  <w:lang w:val="en-GB"/>
                </w:rPr>
                <w:t xml:space="preserve"> </w:t>
              </w:r>
            </w:ins>
          </w:p>
          <w:p w:rsidR="00853B7B" w:rsidRPr="00AF6A37" w:rsidRDefault="00853B7B" w:rsidP="00BB4895">
            <w:pPr>
              <w:pStyle w:val="Style"/>
              <w:widowControl/>
              <w:spacing w:before="120"/>
              <w:jc w:val="both"/>
              <w:rPr>
                <w:ins w:id="47" w:author="David" w:date="2018-03-01T19:01:00Z"/>
                <w:rFonts w:ascii="Arial" w:hAnsi="Arial" w:cs="Arial"/>
                <w:b/>
                <w:sz w:val="22"/>
              </w:rPr>
            </w:pPr>
            <w:ins w:id="48" w:author="David" w:date="2018-03-01T19:03:00Z">
              <w:r w:rsidRPr="00AF6A37">
                <w:rPr>
                  <w:rFonts w:ascii="Arial" w:hAnsi="Arial" w:cs="Arial"/>
                  <w:sz w:val="22"/>
                  <w:lang w:val="en-GB"/>
                </w:rPr>
                <w:t>(Interim term)</w:t>
              </w:r>
            </w:ins>
          </w:p>
        </w:tc>
        <w:tc>
          <w:tcPr>
            <w:tcW w:w="3060" w:type="dxa"/>
            <w:tcBorders>
              <w:top w:val="single" w:sz="4" w:space="0" w:color="auto"/>
              <w:left w:val="single" w:sz="4" w:space="0" w:color="auto"/>
              <w:bottom w:val="single" w:sz="4" w:space="0" w:color="auto"/>
              <w:right w:val="single" w:sz="4" w:space="0" w:color="auto"/>
            </w:tcBorders>
          </w:tcPr>
          <w:p w:rsidR="00853B7B" w:rsidRPr="00AF6A37" w:rsidRDefault="00853B7B" w:rsidP="00BB4895">
            <w:pPr>
              <w:pStyle w:val="Style"/>
              <w:widowControl/>
              <w:spacing w:before="120"/>
              <w:jc w:val="both"/>
              <w:rPr>
                <w:rFonts w:ascii="Arial" w:hAnsi="Arial" w:cs="Arial"/>
                <w:b/>
                <w:sz w:val="22"/>
              </w:rPr>
            </w:pPr>
            <w:r w:rsidRPr="00AF6A37">
              <w:rPr>
                <w:rFonts w:ascii="Arial" w:hAnsi="Arial" w:cs="Arial"/>
                <w:b/>
                <w:sz w:val="22"/>
              </w:rPr>
              <w:t xml:space="preserve">Ana </w:t>
            </w:r>
            <w:ins w:id="49" w:author="David" w:date="2018-03-01T18:53:00Z">
              <w:r w:rsidRPr="00AF6A37">
                <w:rPr>
                  <w:rFonts w:ascii="Arial" w:hAnsi="Arial" w:cs="Arial"/>
                  <w:b/>
                  <w:sz w:val="22"/>
                </w:rPr>
                <w:t>Radulescu</w:t>
              </w:r>
            </w:ins>
          </w:p>
          <w:p w:rsidR="00853B7B" w:rsidRPr="00FD6066" w:rsidRDefault="00853B7B" w:rsidP="00BB4895">
            <w:pPr>
              <w:widowControl/>
              <w:overflowPunct/>
              <w:autoSpaceDE/>
              <w:autoSpaceDN/>
              <w:adjustRightInd/>
              <w:textAlignment w:val="auto"/>
              <w:rPr>
                <w:sz w:val="20"/>
                <w:szCs w:val="20"/>
                <w:lang w:val="es-ES"/>
              </w:rPr>
            </w:pPr>
            <w:r w:rsidRPr="00FD6066">
              <w:rPr>
                <w:sz w:val="20"/>
                <w:shd w:val="clear" w:color="auto" w:fill="FFFFFF"/>
                <w:lang w:val="es-ES"/>
              </w:rPr>
              <w:t>ana.radulescu@gmail.com</w:t>
            </w:r>
          </w:p>
        </w:tc>
        <w:tc>
          <w:tcPr>
            <w:tcW w:w="4320" w:type="dxa"/>
            <w:tcBorders>
              <w:top w:val="single" w:sz="4" w:space="0" w:color="auto"/>
              <w:left w:val="single" w:sz="4" w:space="0" w:color="auto"/>
              <w:bottom w:val="single" w:sz="4" w:space="0" w:color="auto"/>
              <w:right w:val="single" w:sz="4" w:space="0" w:color="auto"/>
            </w:tcBorders>
          </w:tcPr>
          <w:p w:rsidR="00853B7B" w:rsidRPr="00FD6066" w:rsidRDefault="00853B7B" w:rsidP="00BB4895">
            <w:pPr>
              <w:pStyle w:val="Style"/>
              <w:widowControl/>
              <w:spacing w:line="240" w:lineRule="auto"/>
              <w:rPr>
                <w:ins w:id="50" w:author="David" w:date="2018-03-01T19:07:00Z"/>
                <w:rFonts w:ascii="Arial" w:hAnsi="Arial" w:cs="Arial"/>
                <w:sz w:val="22"/>
                <w:lang w:val="es-ES"/>
              </w:rPr>
            </w:pPr>
          </w:p>
          <w:p w:rsidR="00853B7B" w:rsidRPr="00AF6A37" w:rsidRDefault="00853B7B" w:rsidP="00BB4895">
            <w:pPr>
              <w:pStyle w:val="Style"/>
              <w:widowControl/>
              <w:spacing w:line="240" w:lineRule="auto"/>
              <w:rPr>
                <w:rFonts w:ascii="Arial" w:hAnsi="Arial" w:cs="Arial"/>
                <w:sz w:val="22"/>
                <w:lang w:val="en-GB"/>
              </w:rPr>
            </w:pPr>
            <w:ins w:id="51" w:author="David" w:date="2018-03-01T19:04:00Z">
              <w:r w:rsidRPr="00AF6A37">
                <w:rPr>
                  <w:rFonts w:ascii="Arial" w:hAnsi="Arial" w:cs="Arial"/>
                  <w:sz w:val="22"/>
                  <w:lang w:val="en-GB"/>
                </w:rPr>
                <w:t>E</w:t>
              </w:r>
            </w:ins>
            <w:r w:rsidRPr="00AF6A37">
              <w:rPr>
                <w:rFonts w:ascii="Arial" w:hAnsi="Arial" w:cs="Arial"/>
                <w:sz w:val="22"/>
                <w:lang w:val="en-GB"/>
              </w:rPr>
              <w:t>ligible for election again in Dublin 2018 for four-year term</w:t>
            </w:r>
          </w:p>
        </w:tc>
        <w:tc>
          <w:tcPr>
            <w:tcW w:w="1440" w:type="dxa"/>
            <w:tcBorders>
              <w:top w:val="single" w:sz="4" w:space="0" w:color="auto"/>
              <w:left w:val="single" w:sz="4" w:space="0" w:color="auto"/>
              <w:bottom w:val="single" w:sz="4" w:space="0" w:color="auto"/>
              <w:right w:val="single" w:sz="4" w:space="0" w:color="auto"/>
            </w:tcBorders>
          </w:tcPr>
          <w:p w:rsidR="00853B7B" w:rsidRPr="00AF6A37" w:rsidRDefault="00853B7B" w:rsidP="00BB4895">
            <w:pPr>
              <w:pStyle w:val="Style"/>
              <w:widowControl/>
              <w:spacing w:line="240" w:lineRule="auto"/>
              <w:jc w:val="both"/>
              <w:rPr>
                <w:ins w:id="52" w:author="David" w:date="2018-03-01T19:07:00Z"/>
                <w:rFonts w:ascii="Arial" w:hAnsi="Arial" w:cs="Arial"/>
                <w:sz w:val="22"/>
                <w:lang w:val="en-GB"/>
              </w:rPr>
            </w:pPr>
          </w:p>
          <w:p w:rsidR="00853B7B" w:rsidRPr="00AF6A37" w:rsidRDefault="00853B7B" w:rsidP="00BB4895">
            <w:pPr>
              <w:pStyle w:val="Style"/>
              <w:widowControl/>
              <w:spacing w:line="240" w:lineRule="auto"/>
              <w:jc w:val="both"/>
              <w:rPr>
                <w:rFonts w:ascii="Arial" w:hAnsi="Arial" w:cs="Arial"/>
                <w:sz w:val="22"/>
                <w:lang w:val="en-GB"/>
              </w:rPr>
            </w:pPr>
            <w:r w:rsidRPr="00AF6A37">
              <w:rPr>
                <w:rFonts w:ascii="Arial" w:hAnsi="Arial" w:cs="Arial"/>
                <w:sz w:val="22"/>
                <w:lang w:val="en-GB"/>
              </w:rPr>
              <w:t>Romania</w:t>
            </w:r>
          </w:p>
        </w:tc>
      </w:tr>
      <w:tr w:rsidR="00853B7B" w:rsidRPr="00FC767C" w:rsidTr="00BB4895">
        <w:tblPrEx>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tcPr>
          <w:p w:rsidR="00853B7B" w:rsidRPr="00AF6A37" w:rsidRDefault="00853B7B" w:rsidP="00BB4895">
            <w:pPr>
              <w:pStyle w:val="Style"/>
              <w:widowControl/>
              <w:spacing w:before="120"/>
              <w:jc w:val="both"/>
              <w:rPr>
                <w:ins w:id="53" w:author="David" w:date="2018-03-01T18:54:00Z"/>
                <w:rFonts w:ascii="Arial" w:hAnsi="Arial" w:cs="Arial"/>
                <w:b/>
                <w:sz w:val="22"/>
              </w:rPr>
            </w:pPr>
            <w:ins w:id="54" w:author="David" w:date="2018-03-01T18:54:00Z">
              <w:r w:rsidRPr="00AF6A37">
                <w:rPr>
                  <w:rFonts w:ascii="Arial" w:hAnsi="Arial" w:cs="Arial"/>
                  <w:sz w:val="22"/>
                  <w:lang w:val="en-GB"/>
                </w:rPr>
                <w:t>First deputy member of the European Executive Committee</w:t>
              </w:r>
            </w:ins>
          </w:p>
        </w:tc>
        <w:tc>
          <w:tcPr>
            <w:tcW w:w="1883" w:type="dxa"/>
            <w:tcBorders>
              <w:top w:val="single" w:sz="4" w:space="0" w:color="auto"/>
              <w:left w:val="single" w:sz="4" w:space="0" w:color="auto"/>
              <w:bottom w:val="single" w:sz="4" w:space="0" w:color="auto"/>
              <w:right w:val="single" w:sz="4" w:space="0" w:color="auto"/>
            </w:tcBorders>
          </w:tcPr>
          <w:p w:rsidR="00853B7B" w:rsidRPr="00AF6A37" w:rsidRDefault="00853B7B" w:rsidP="00BB4895">
            <w:pPr>
              <w:pStyle w:val="Style"/>
              <w:widowControl/>
              <w:spacing w:before="120"/>
              <w:jc w:val="both"/>
              <w:rPr>
                <w:ins w:id="55" w:author="David" w:date="2018-03-01T19:01:00Z"/>
                <w:rFonts w:ascii="Arial" w:hAnsi="Arial" w:cs="Arial"/>
                <w:b/>
                <w:sz w:val="22"/>
              </w:rPr>
            </w:pPr>
            <w:ins w:id="56" w:author="David" w:date="2018-03-01T19:02:00Z">
              <w:r w:rsidRPr="00AF6A37">
                <w:rPr>
                  <w:rFonts w:ascii="Arial" w:hAnsi="Arial" w:cs="Arial"/>
                  <w:sz w:val="22"/>
                  <w:lang w:val="en-GB"/>
                </w:rPr>
                <w:t xml:space="preserve">2017 </w:t>
              </w:r>
              <w:r w:rsidRPr="00AF6A37">
                <w:rPr>
                  <w:sz w:val="22"/>
                  <w:lang w:val="en-GB"/>
                </w:rPr>
                <w:t xml:space="preserve">– </w:t>
              </w:r>
              <w:r w:rsidRPr="00AF6A37">
                <w:rPr>
                  <w:rFonts w:ascii="Arial" w:hAnsi="Arial" w:cs="Arial"/>
                  <w:sz w:val="22"/>
                  <w:lang w:val="en-GB"/>
                </w:rPr>
                <w:t>2018</w:t>
              </w:r>
            </w:ins>
          </w:p>
        </w:tc>
        <w:tc>
          <w:tcPr>
            <w:tcW w:w="3060" w:type="dxa"/>
            <w:tcBorders>
              <w:top w:val="single" w:sz="4" w:space="0" w:color="auto"/>
              <w:left w:val="single" w:sz="4" w:space="0" w:color="auto"/>
              <w:bottom w:val="single" w:sz="4" w:space="0" w:color="auto"/>
              <w:right w:val="single" w:sz="4" w:space="0" w:color="auto"/>
            </w:tcBorders>
          </w:tcPr>
          <w:p w:rsidR="00853B7B" w:rsidRPr="00AF6A37" w:rsidRDefault="00853B7B" w:rsidP="00BB4895">
            <w:pPr>
              <w:pStyle w:val="Style"/>
              <w:widowControl/>
              <w:spacing w:before="120"/>
              <w:jc w:val="both"/>
              <w:rPr>
                <w:rFonts w:ascii="Arial" w:hAnsi="Arial" w:cs="Arial"/>
                <w:sz w:val="18"/>
                <w:szCs w:val="18"/>
              </w:rPr>
            </w:pPr>
            <w:r w:rsidRPr="00AF6A37">
              <w:rPr>
                <w:rFonts w:ascii="Arial" w:hAnsi="Arial" w:cs="Arial"/>
                <w:b/>
                <w:sz w:val="22"/>
              </w:rPr>
              <w:t>Manane Petrosyan</w:t>
            </w:r>
          </w:p>
          <w:p w:rsidR="00853B7B" w:rsidRPr="00AF6A37" w:rsidRDefault="00853B7B" w:rsidP="00BB4895">
            <w:pPr>
              <w:widowControl/>
              <w:overflowPunct/>
              <w:autoSpaceDE/>
              <w:autoSpaceDN/>
              <w:adjustRightInd/>
              <w:textAlignment w:val="auto"/>
              <w:rPr>
                <w:sz w:val="20"/>
                <w:szCs w:val="20"/>
                <w:lang w:val="en-IE"/>
              </w:rPr>
            </w:pPr>
            <w:r w:rsidRPr="00AF6A37">
              <w:rPr>
                <w:sz w:val="20"/>
                <w:shd w:val="clear" w:color="auto" w:fill="FFFFFF"/>
                <w:lang w:val="en-IE"/>
              </w:rPr>
              <w:t>pmanane@gmail.com</w:t>
            </w:r>
          </w:p>
          <w:p w:rsidR="00853B7B" w:rsidRPr="00AF6A37" w:rsidRDefault="00853B7B" w:rsidP="00BB4895">
            <w:pPr>
              <w:pStyle w:val="Style"/>
              <w:widowControl/>
              <w:spacing w:line="240" w:lineRule="auto"/>
              <w:jc w:val="both"/>
              <w:rPr>
                <w:rFonts w:ascii="Arial" w:hAnsi="Arial" w:cs="Arial"/>
                <w:sz w:val="18"/>
                <w:szCs w:val="18"/>
                <w:lang w:val="en-US"/>
              </w:rPr>
            </w:pPr>
          </w:p>
        </w:tc>
        <w:tc>
          <w:tcPr>
            <w:tcW w:w="4320" w:type="dxa"/>
            <w:tcBorders>
              <w:top w:val="single" w:sz="4" w:space="0" w:color="auto"/>
              <w:left w:val="single" w:sz="4" w:space="0" w:color="auto"/>
              <w:bottom w:val="single" w:sz="4" w:space="0" w:color="auto"/>
              <w:right w:val="single" w:sz="4" w:space="0" w:color="auto"/>
            </w:tcBorders>
          </w:tcPr>
          <w:p w:rsidR="00853B7B" w:rsidRPr="00AF6A37" w:rsidRDefault="00853B7B" w:rsidP="00BB4895">
            <w:pPr>
              <w:pStyle w:val="Style"/>
              <w:widowControl/>
              <w:spacing w:line="240" w:lineRule="auto"/>
              <w:rPr>
                <w:rFonts w:ascii="Arial" w:hAnsi="Arial" w:cs="Arial"/>
                <w:sz w:val="22"/>
                <w:lang w:val="en-GB"/>
              </w:rPr>
            </w:pPr>
            <w:r w:rsidRPr="00AF6A37">
              <w:rPr>
                <w:rFonts w:ascii="Arial" w:hAnsi="Arial" w:cs="Arial"/>
                <w:sz w:val="22"/>
                <w:highlight w:val="yellow"/>
                <w:lang w:val="en-GB"/>
              </w:rPr>
              <w:t>For election in 2018</w:t>
            </w:r>
          </w:p>
        </w:tc>
        <w:tc>
          <w:tcPr>
            <w:tcW w:w="1440" w:type="dxa"/>
            <w:tcBorders>
              <w:top w:val="single" w:sz="4" w:space="0" w:color="auto"/>
              <w:left w:val="single" w:sz="4" w:space="0" w:color="auto"/>
              <w:bottom w:val="single" w:sz="4" w:space="0" w:color="auto"/>
              <w:right w:val="single" w:sz="4" w:space="0" w:color="auto"/>
            </w:tcBorders>
          </w:tcPr>
          <w:p w:rsidR="00853B7B" w:rsidRPr="00AF6A37" w:rsidRDefault="00853B7B" w:rsidP="00BB4895">
            <w:pPr>
              <w:pStyle w:val="Style"/>
              <w:widowControl/>
              <w:spacing w:line="240" w:lineRule="auto"/>
              <w:jc w:val="both"/>
              <w:rPr>
                <w:rFonts w:ascii="Arial" w:hAnsi="Arial" w:cs="Arial"/>
                <w:sz w:val="22"/>
                <w:lang w:val="en-GB"/>
              </w:rPr>
            </w:pPr>
            <w:r w:rsidRPr="00AF6A37">
              <w:rPr>
                <w:rFonts w:ascii="Arial" w:hAnsi="Arial" w:cs="Arial"/>
                <w:sz w:val="22"/>
                <w:lang w:val="en-GB"/>
              </w:rPr>
              <w:t>Armenia</w:t>
            </w:r>
          </w:p>
        </w:tc>
      </w:tr>
      <w:tr w:rsidR="00853B7B" w:rsidRPr="00FC767C" w:rsidTr="00BB4895">
        <w:tblPrEx>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tcPr>
          <w:p w:rsidR="00853B7B" w:rsidRPr="00AF6A37" w:rsidRDefault="00853B7B" w:rsidP="00BB4895">
            <w:pPr>
              <w:pStyle w:val="Style"/>
              <w:widowControl/>
              <w:spacing w:before="120"/>
              <w:jc w:val="both"/>
              <w:rPr>
                <w:ins w:id="57" w:author="David" w:date="2018-03-01T18:54:00Z"/>
                <w:rFonts w:ascii="Arial" w:hAnsi="Arial" w:cs="Arial"/>
                <w:b/>
                <w:sz w:val="22"/>
              </w:rPr>
            </w:pPr>
            <w:ins w:id="58" w:author="David" w:date="2018-03-01T18:54:00Z">
              <w:r w:rsidRPr="00AF6A37">
                <w:rPr>
                  <w:rFonts w:ascii="Arial" w:hAnsi="Arial" w:cs="Arial"/>
                  <w:sz w:val="22"/>
                  <w:lang w:val="en-GB"/>
                </w:rPr>
                <w:t>Second deputy member of the European Executive Committee</w:t>
              </w:r>
            </w:ins>
          </w:p>
        </w:tc>
        <w:tc>
          <w:tcPr>
            <w:tcW w:w="1883" w:type="dxa"/>
            <w:tcBorders>
              <w:top w:val="single" w:sz="4" w:space="0" w:color="auto"/>
              <w:left w:val="single" w:sz="4" w:space="0" w:color="auto"/>
              <w:bottom w:val="single" w:sz="4" w:space="0" w:color="auto"/>
              <w:right w:val="single" w:sz="4" w:space="0" w:color="auto"/>
            </w:tcBorders>
          </w:tcPr>
          <w:p w:rsidR="00853B7B" w:rsidRPr="00AF6A37" w:rsidRDefault="00853B7B" w:rsidP="00BB4895">
            <w:pPr>
              <w:pStyle w:val="Style"/>
              <w:widowControl/>
              <w:spacing w:before="120"/>
              <w:jc w:val="both"/>
              <w:rPr>
                <w:ins w:id="59" w:author="David" w:date="2018-03-01T19:01:00Z"/>
                <w:rFonts w:ascii="Arial" w:hAnsi="Arial" w:cs="Arial"/>
                <w:b/>
                <w:sz w:val="22"/>
              </w:rPr>
            </w:pPr>
            <w:ins w:id="60" w:author="David" w:date="2018-03-01T19:02:00Z">
              <w:r w:rsidRPr="00AF6A37">
                <w:rPr>
                  <w:rFonts w:ascii="Arial" w:hAnsi="Arial" w:cs="Arial"/>
                  <w:sz w:val="22"/>
                  <w:lang w:val="en-GB"/>
                </w:rPr>
                <w:t xml:space="preserve">2017 </w:t>
              </w:r>
              <w:r w:rsidRPr="00AF6A37">
                <w:rPr>
                  <w:sz w:val="22"/>
                  <w:lang w:val="en-GB"/>
                </w:rPr>
                <w:t xml:space="preserve">– </w:t>
              </w:r>
              <w:r w:rsidRPr="00AF6A37">
                <w:rPr>
                  <w:rFonts w:ascii="Arial" w:hAnsi="Arial" w:cs="Arial"/>
                  <w:sz w:val="22"/>
                  <w:lang w:val="en-GB"/>
                </w:rPr>
                <w:t>2018</w:t>
              </w:r>
            </w:ins>
          </w:p>
        </w:tc>
        <w:tc>
          <w:tcPr>
            <w:tcW w:w="3060" w:type="dxa"/>
            <w:tcBorders>
              <w:top w:val="single" w:sz="4" w:space="0" w:color="auto"/>
              <w:left w:val="single" w:sz="4" w:space="0" w:color="auto"/>
              <w:bottom w:val="single" w:sz="4" w:space="0" w:color="auto"/>
              <w:right w:val="single" w:sz="4" w:space="0" w:color="auto"/>
            </w:tcBorders>
          </w:tcPr>
          <w:p w:rsidR="00853B7B" w:rsidRPr="00AF6A37" w:rsidRDefault="00853B7B" w:rsidP="00BB4895">
            <w:pPr>
              <w:pStyle w:val="Style"/>
              <w:widowControl/>
              <w:spacing w:before="120"/>
              <w:jc w:val="both"/>
              <w:rPr>
                <w:rFonts w:ascii="Arial" w:hAnsi="Arial" w:cs="Arial"/>
                <w:b/>
                <w:sz w:val="22"/>
              </w:rPr>
            </w:pPr>
            <w:r w:rsidRPr="00AF6A37">
              <w:rPr>
                <w:rFonts w:ascii="Arial" w:hAnsi="Arial" w:cs="Arial"/>
                <w:b/>
                <w:sz w:val="22"/>
              </w:rPr>
              <w:t>Niels Christian Barkholt</w:t>
            </w:r>
          </w:p>
          <w:p w:rsidR="00853B7B" w:rsidRPr="00AF6A37" w:rsidRDefault="00853B7B" w:rsidP="00BB4895">
            <w:pPr>
              <w:widowControl/>
              <w:overflowPunct/>
              <w:autoSpaceDE/>
              <w:autoSpaceDN/>
              <w:adjustRightInd/>
              <w:textAlignment w:val="auto"/>
              <w:rPr>
                <w:sz w:val="20"/>
                <w:szCs w:val="20"/>
                <w:lang w:val="en-IE"/>
              </w:rPr>
            </w:pPr>
            <w:r w:rsidRPr="00AF6A37">
              <w:rPr>
                <w:sz w:val="20"/>
                <w:shd w:val="clear" w:color="auto" w:fill="FFFFFF"/>
                <w:lang w:val="en-IE"/>
              </w:rPr>
              <w:t>ncb@socialraadgiverne.dk</w:t>
            </w:r>
          </w:p>
          <w:p w:rsidR="00853B7B" w:rsidRPr="00AF6A37" w:rsidRDefault="00853B7B" w:rsidP="00BB4895">
            <w:pPr>
              <w:pStyle w:val="Style"/>
              <w:widowControl/>
              <w:spacing w:before="120" w:after="120"/>
              <w:jc w:val="both"/>
              <w:rPr>
                <w:rFonts w:ascii="Arial" w:hAnsi="Arial" w:cs="Arial"/>
                <w:sz w:val="18"/>
                <w:szCs w:val="18"/>
              </w:rPr>
            </w:pPr>
          </w:p>
        </w:tc>
        <w:tc>
          <w:tcPr>
            <w:tcW w:w="4320" w:type="dxa"/>
            <w:tcBorders>
              <w:top w:val="single" w:sz="4" w:space="0" w:color="auto"/>
              <w:left w:val="single" w:sz="4" w:space="0" w:color="auto"/>
              <w:bottom w:val="single" w:sz="4" w:space="0" w:color="auto"/>
              <w:right w:val="single" w:sz="4" w:space="0" w:color="auto"/>
            </w:tcBorders>
          </w:tcPr>
          <w:p w:rsidR="00853B7B" w:rsidRPr="00AF6A37" w:rsidRDefault="00853B7B" w:rsidP="00BB4895">
            <w:pPr>
              <w:pStyle w:val="Style"/>
              <w:widowControl/>
              <w:spacing w:line="240" w:lineRule="auto"/>
              <w:rPr>
                <w:rFonts w:ascii="Arial" w:hAnsi="Arial" w:cs="Arial"/>
                <w:sz w:val="22"/>
                <w:lang w:val="en-GB"/>
              </w:rPr>
            </w:pPr>
            <w:r w:rsidRPr="00AF6A37">
              <w:rPr>
                <w:rFonts w:ascii="Arial" w:hAnsi="Arial" w:cs="Arial"/>
                <w:sz w:val="22"/>
                <w:highlight w:val="yellow"/>
                <w:lang w:val="en-GB"/>
              </w:rPr>
              <w:t>For election in 2018</w:t>
            </w:r>
          </w:p>
        </w:tc>
        <w:tc>
          <w:tcPr>
            <w:tcW w:w="1440" w:type="dxa"/>
            <w:tcBorders>
              <w:top w:val="single" w:sz="4" w:space="0" w:color="auto"/>
              <w:left w:val="single" w:sz="4" w:space="0" w:color="auto"/>
              <w:bottom w:val="single" w:sz="4" w:space="0" w:color="auto"/>
              <w:right w:val="single" w:sz="4" w:space="0" w:color="auto"/>
            </w:tcBorders>
          </w:tcPr>
          <w:p w:rsidR="00853B7B" w:rsidRPr="00AF6A37" w:rsidRDefault="00853B7B" w:rsidP="00BB4895">
            <w:pPr>
              <w:pStyle w:val="Style"/>
              <w:widowControl/>
              <w:spacing w:line="240" w:lineRule="auto"/>
              <w:jc w:val="both"/>
              <w:rPr>
                <w:rFonts w:ascii="Arial" w:hAnsi="Arial" w:cs="Arial"/>
                <w:sz w:val="22"/>
                <w:lang w:val="en-GB"/>
              </w:rPr>
            </w:pPr>
            <w:r w:rsidRPr="00AF6A37">
              <w:rPr>
                <w:rFonts w:ascii="Arial" w:hAnsi="Arial" w:cs="Arial"/>
                <w:sz w:val="22"/>
                <w:lang w:val="en-GB"/>
              </w:rPr>
              <w:t>Denmark</w:t>
            </w:r>
          </w:p>
        </w:tc>
      </w:tr>
    </w:tbl>
    <w:p w:rsidR="007E7F0B" w:rsidRDefault="00853B7B" w:rsidP="007E7F0B">
      <w:pPr>
        <w:pStyle w:val="Style"/>
        <w:widowControl/>
        <w:jc w:val="both"/>
        <w:rPr>
          <w:rFonts w:ascii="Arial" w:hAnsi="Arial" w:cs="Arial"/>
          <w:i/>
          <w:sz w:val="22"/>
          <w:lang w:val="en-GB"/>
        </w:rPr>
      </w:pPr>
      <w:r w:rsidRPr="00202E28">
        <w:rPr>
          <w:rFonts w:ascii="Arial" w:hAnsi="Arial" w:cs="Arial"/>
          <w:i/>
          <w:lang w:val="en-GB"/>
        </w:rPr>
        <w:t>Note</w:t>
      </w:r>
      <w:r w:rsidRPr="00D736B6">
        <w:rPr>
          <w:rFonts w:ascii="Arial" w:hAnsi="Arial" w:cs="Arial"/>
          <w:i/>
          <w:lang w:val="en-GB"/>
        </w:rPr>
        <w:t xml:space="preserve">: </w:t>
      </w:r>
      <w:r w:rsidRPr="00D736B6">
        <w:rPr>
          <w:rFonts w:ascii="Arial" w:hAnsi="Arial"/>
          <w:i/>
          <w:color w:val="000000"/>
          <w:sz w:val="18"/>
          <w:szCs w:val="18"/>
        </w:rPr>
        <w:t>Josefine Johansson</w:t>
      </w:r>
      <w:r>
        <w:rPr>
          <w:rFonts w:ascii="Arial" w:hAnsi="Arial" w:cs="Arial"/>
          <w:i/>
          <w:sz w:val="18"/>
          <w:szCs w:val="18"/>
          <w:lang w:val="en-GB"/>
        </w:rPr>
        <w:t>,</w:t>
      </w:r>
      <w:r w:rsidRPr="00D736B6">
        <w:rPr>
          <w:rFonts w:ascii="Arial" w:hAnsi="Arial" w:cs="Arial"/>
          <w:i/>
          <w:sz w:val="18"/>
          <w:szCs w:val="18"/>
          <w:lang w:val="en-GB"/>
        </w:rPr>
        <w:t xml:space="preserve"> </w:t>
      </w:r>
      <w:r w:rsidRPr="00D736B6">
        <w:rPr>
          <w:rFonts w:ascii="Arial" w:hAnsi="Arial" w:cs="Arial"/>
          <w:i/>
          <w:sz w:val="18"/>
          <w:szCs w:val="18"/>
          <w:lang w:val="da-DK"/>
        </w:rPr>
        <w:t>Tatjana Katkic Stanic</w:t>
      </w:r>
      <w:r>
        <w:rPr>
          <w:rFonts w:ascii="Arial" w:hAnsi="Arial" w:cs="Arial"/>
          <w:i/>
          <w:lang w:val="en-GB"/>
        </w:rPr>
        <w:t xml:space="preserve"> </w:t>
      </w:r>
      <w:proofErr w:type="spellStart"/>
      <w:r>
        <w:rPr>
          <w:rFonts w:ascii="Arial" w:hAnsi="Arial" w:cs="Arial"/>
          <w:i/>
          <w:lang w:val="en-GB"/>
        </w:rPr>
        <w:t>Manane</w:t>
      </w:r>
      <w:proofErr w:type="spellEnd"/>
      <w:r>
        <w:rPr>
          <w:rFonts w:ascii="Arial" w:hAnsi="Arial" w:cs="Arial"/>
          <w:i/>
          <w:lang w:val="en-GB"/>
        </w:rPr>
        <w:t xml:space="preserve"> </w:t>
      </w:r>
      <w:proofErr w:type="spellStart"/>
      <w:proofErr w:type="gramStart"/>
      <w:r>
        <w:rPr>
          <w:rFonts w:ascii="Arial" w:hAnsi="Arial" w:cs="Arial"/>
          <w:i/>
          <w:lang w:val="en-GB"/>
        </w:rPr>
        <w:t>Petrosyan,</w:t>
      </w:r>
      <w:r w:rsidR="003528F2">
        <w:rPr>
          <w:rFonts w:ascii="Arial" w:hAnsi="Arial" w:cs="Arial"/>
          <w:i/>
          <w:lang w:val="en-GB"/>
        </w:rPr>
        <w:t>and</w:t>
      </w:r>
      <w:proofErr w:type="spellEnd"/>
      <w:proofErr w:type="gramEnd"/>
      <w:r>
        <w:rPr>
          <w:rFonts w:ascii="Arial" w:hAnsi="Arial" w:cs="Arial"/>
          <w:i/>
          <w:lang w:val="en-GB"/>
        </w:rPr>
        <w:t xml:space="preserve"> Niels Christian </w:t>
      </w:r>
      <w:proofErr w:type="spellStart"/>
      <w:r>
        <w:rPr>
          <w:rFonts w:ascii="Arial" w:hAnsi="Arial" w:cs="Arial"/>
          <w:i/>
          <w:lang w:val="en-GB"/>
        </w:rPr>
        <w:t>Barkholt</w:t>
      </w:r>
      <w:proofErr w:type="spellEnd"/>
      <w:r>
        <w:rPr>
          <w:rFonts w:ascii="Arial" w:hAnsi="Arial" w:cs="Arial"/>
          <w:i/>
          <w:lang w:val="en-GB"/>
        </w:rPr>
        <w:t xml:space="preserve"> are eligible for re-election</w:t>
      </w:r>
      <w:r w:rsidRPr="00EB276C">
        <w:rPr>
          <w:rFonts w:ascii="Arial" w:hAnsi="Arial" w:cs="Arial"/>
          <w:i/>
          <w:lang w:val="en-GB"/>
        </w:rPr>
        <w:t xml:space="preserve"> if they </w:t>
      </w:r>
      <w:r>
        <w:rPr>
          <w:rFonts w:ascii="Arial" w:hAnsi="Arial" w:cs="Arial"/>
          <w:i/>
          <w:lang w:val="en-GB"/>
        </w:rPr>
        <w:t>wish</w:t>
      </w:r>
      <w:r w:rsidRPr="00EB276C">
        <w:rPr>
          <w:rFonts w:ascii="Arial" w:hAnsi="Arial" w:cs="Arial"/>
          <w:i/>
          <w:lang w:val="en-GB"/>
        </w:rPr>
        <w:t xml:space="preserve"> to continue and are nominated by their organisations</w:t>
      </w:r>
    </w:p>
    <w:p w:rsidR="007E7F0B" w:rsidRDefault="007E7F0B" w:rsidP="007E7F0B">
      <w:pPr>
        <w:pStyle w:val="Style6"/>
        <w:widowControl/>
        <w:rPr>
          <w:rFonts w:ascii="Arial" w:hAnsi="Arial" w:cs="Arial"/>
          <w:i/>
          <w:lang w:val="en-GB"/>
        </w:rPr>
      </w:pPr>
    </w:p>
    <w:p w:rsidR="007E7F0B" w:rsidRPr="00EF77EF" w:rsidRDefault="007E7F0B" w:rsidP="007E7F0B">
      <w:pPr>
        <w:pStyle w:val="Style6"/>
        <w:widowControl/>
        <w:rPr>
          <w:rFonts w:ascii="Arial" w:hAnsi="Arial" w:cs="Arial"/>
          <w:i/>
          <w:lang w:val="en-GB"/>
        </w:rPr>
        <w:sectPr w:rsidR="007E7F0B" w:rsidRPr="00EF77EF" w:rsidSect="00853B7B">
          <w:pgSz w:w="16838" w:h="11906" w:orient="landscape"/>
          <w:pgMar w:top="1440" w:right="245" w:bottom="1440" w:left="1440" w:header="86" w:footer="706" w:gutter="0"/>
          <w:cols w:space="708"/>
          <w:docGrid w:linePitch="360"/>
        </w:sectPr>
      </w:pPr>
    </w:p>
    <w:p w:rsidR="007E7F0B" w:rsidRPr="00EB276C" w:rsidRDefault="007E7F0B" w:rsidP="007E7F0B">
      <w:pPr>
        <w:pStyle w:val="Style6"/>
        <w:widowControl/>
        <w:jc w:val="both"/>
        <w:rPr>
          <w:rFonts w:ascii="Arial" w:hAnsi="Arial" w:cs="Arial"/>
          <w:i/>
          <w:lang w:val="en-GB"/>
        </w:rPr>
      </w:pPr>
      <w:r w:rsidRPr="00CA75B2">
        <w:rPr>
          <w:rFonts w:ascii="Arial" w:hAnsi="Arial"/>
          <w:b/>
          <w:sz w:val="28"/>
          <w:lang w:val="en-GB"/>
        </w:rPr>
        <w:lastRenderedPageBreak/>
        <w:t xml:space="preserve">European Regional </w:t>
      </w:r>
      <w:r>
        <w:rPr>
          <w:rFonts w:ascii="Arial" w:hAnsi="Arial"/>
          <w:b/>
          <w:sz w:val="28"/>
          <w:lang w:val="en-GB"/>
        </w:rPr>
        <w:t>Executive Committee</w:t>
      </w:r>
      <w:r w:rsidRPr="00CA75B2">
        <w:rPr>
          <w:rFonts w:ascii="Arial" w:hAnsi="Arial"/>
          <w:b/>
          <w:sz w:val="28"/>
          <w:lang w:val="en-GB"/>
        </w:rPr>
        <w:t xml:space="preserve"> </w:t>
      </w:r>
    </w:p>
    <w:p w:rsidR="007E7F0B" w:rsidRPr="00CA75B2" w:rsidRDefault="007E7F0B" w:rsidP="007E7F0B">
      <w:pPr>
        <w:pStyle w:val="Style"/>
        <w:widowControl/>
        <w:jc w:val="both"/>
        <w:outlineLvl w:val="0"/>
        <w:rPr>
          <w:rFonts w:ascii="Arial" w:hAnsi="Arial"/>
          <w:b/>
          <w:sz w:val="28"/>
          <w:lang w:val="en-GB"/>
        </w:rPr>
      </w:pPr>
      <w:r>
        <w:rPr>
          <w:rFonts w:ascii="Arial" w:hAnsi="Arial"/>
          <w:b/>
          <w:sz w:val="28"/>
          <w:lang w:val="en-GB"/>
        </w:rPr>
        <w:t>A general g</w:t>
      </w:r>
      <w:r w:rsidRPr="00CA75B2">
        <w:rPr>
          <w:rFonts w:ascii="Arial" w:hAnsi="Arial"/>
          <w:b/>
          <w:sz w:val="28"/>
          <w:lang w:val="en-GB"/>
        </w:rPr>
        <w:t>uidance for Member Organisations and Candidates</w:t>
      </w:r>
    </w:p>
    <w:p w:rsidR="007E7F0B" w:rsidRPr="008D1CF2" w:rsidRDefault="007E7F0B" w:rsidP="007E7F0B">
      <w:pPr>
        <w:pStyle w:val="Style"/>
        <w:widowControl/>
        <w:jc w:val="both"/>
        <w:rPr>
          <w:rFonts w:ascii="Arial" w:hAnsi="Arial"/>
          <w:sz w:val="16"/>
          <w:szCs w:val="16"/>
          <w:lang w:val="en-GB"/>
        </w:rPr>
      </w:pPr>
    </w:p>
    <w:p w:rsidR="007E7F0B" w:rsidRPr="00F4679F" w:rsidRDefault="007E7F0B" w:rsidP="00FD6066">
      <w:pPr>
        <w:jc w:val="both"/>
        <w:rPr>
          <w:sz w:val="21"/>
          <w:szCs w:val="21"/>
        </w:rPr>
      </w:pPr>
      <w:r w:rsidRPr="00F4679F">
        <w:rPr>
          <w:sz w:val="21"/>
          <w:szCs w:val="21"/>
        </w:rPr>
        <w:t xml:space="preserve">According to the Articles of IFSW Europe </w:t>
      </w:r>
      <w:proofErr w:type="spellStart"/>
      <w:r w:rsidRPr="00F4679F">
        <w:rPr>
          <w:sz w:val="21"/>
          <w:szCs w:val="21"/>
        </w:rPr>
        <w:t>e.V</w:t>
      </w:r>
      <w:proofErr w:type="spellEnd"/>
      <w:r w:rsidRPr="00F4679F">
        <w:rPr>
          <w:sz w:val="21"/>
          <w:szCs w:val="21"/>
        </w:rPr>
        <w:t xml:space="preserve">., the Executive Committee consists of </w:t>
      </w:r>
      <w:r w:rsidRPr="00F4679F">
        <w:rPr>
          <w:i/>
          <w:sz w:val="21"/>
          <w:szCs w:val="21"/>
        </w:rPr>
        <w:t>six members</w:t>
      </w:r>
      <w:r w:rsidRPr="00F4679F">
        <w:rPr>
          <w:sz w:val="21"/>
          <w:szCs w:val="21"/>
        </w:rPr>
        <w:t xml:space="preserve">. </w:t>
      </w:r>
      <w:r w:rsidR="00FD6066" w:rsidRPr="00F4679F">
        <w:rPr>
          <w:sz w:val="21"/>
          <w:szCs w:val="21"/>
        </w:rPr>
        <w:t xml:space="preserve">the President of the European Region, the European vice president, the European treasurer, and the three at-large members </w:t>
      </w:r>
      <w:r w:rsidRPr="00F4679F">
        <w:rPr>
          <w:i/>
          <w:sz w:val="21"/>
          <w:szCs w:val="21"/>
        </w:rPr>
        <w:t>The</w:t>
      </w:r>
      <w:r w:rsidRPr="00F4679F">
        <w:rPr>
          <w:sz w:val="21"/>
          <w:szCs w:val="21"/>
        </w:rPr>
        <w:t xml:space="preserve"> </w:t>
      </w:r>
      <w:r w:rsidRPr="00F4679F">
        <w:rPr>
          <w:i/>
          <w:sz w:val="21"/>
          <w:szCs w:val="21"/>
        </w:rPr>
        <w:t>President of the Region</w:t>
      </w:r>
      <w:r w:rsidRPr="00F4679F">
        <w:rPr>
          <w:sz w:val="21"/>
          <w:szCs w:val="21"/>
        </w:rPr>
        <w:t xml:space="preserve"> and </w:t>
      </w:r>
      <w:r w:rsidRPr="00F4679F">
        <w:rPr>
          <w:i/>
          <w:sz w:val="21"/>
          <w:szCs w:val="21"/>
        </w:rPr>
        <w:t>the Vice-President</w:t>
      </w:r>
      <w:r w:rsidRPr="00F4679F">
        <w:rPr>
          <w:sz w:val="21"/>
          <w:szCs w:val="21"/>
        </w:rPr>
        <w:t xml:space="preserve"> [representing Europe] elected at the global General Meeting are members. The Articles state that </w:t>
      </w:r>
      <w:r w:rsidRPr="00F4679F">
        <w:rPr>
          <w:b/>
          <w:sz w:val="21"/>
          <w:szCs w:val="21"/>
        </w:rPr>
        <w:t xml:space="preserve">the </w:t>
      </w:r>
      <w:r w:rsidR="00FD6066" w:rsidRPr="00F4679F">
        <w:rPr>
          <w:b/>
          <w:sz w:val="21"/>
          <w:szCs w:val="21"/>
        </w:rPr>
        <w:t xml:space="preserve">treasurer and the </w:t>
      </w:r>
      <w:r w:rsidRPr="00F4679F">
        <w:rPr>
          <w:b/>
          <w:sz w:val="21"/>
          <w:szCs w:val="21"/>
        </w:rPr>
        <w:t xml:space="preserve">additional </w:t>
      </w:r>
      <w:r w:rsidR="00FD6066" w:rsidRPr="00F4679F">
        <w:rPr>
          <w:b/>
          <w:sz w:val="21"/>
          <w:szCs w:val="21"/>
        </w:rPr>
        <w:t xml:space="preserve">three </w:t>
      </w:r>
      <w:r w:rsidR="005B6BEC" w:rsidRPr="00F4679F">
        <w:rPr>
          <w:b/>
          <w:sz w:val="21"/>
          <w:szCs w:val="21"/>
        </w:rPr>
        <w:t>at-large</w:t>
      </w:r>
      <w:r w:rsidR="005B6BEC" w:rsidRPr="00F4679F">
        <w:t xml:space="preserve"> </w:t>
      </w:r>
      <w:r w:rsidRPr="00F4679F">
        <w:rPr>
          <w:b/>
          <w:sz w:val="21"/>
          <w:szCs w:val="21"/>
        </w:rPr>
        <w:t>members are elected by the European Delegates Meeting</w:t>
      </w:r>
      <w:r w:rsidRPr="00F4679F">
        <w:rPr>
          <w:sz w:val="21"/>
          <w:szCs w:val="21"/>
        </w:rPr>
        <w:t>, t</w:t>
      </w:r>
      <w:r w:rsidRPr="00F4679F">
        <w:rPr>
          <w:sz w:val="21"/>
          <w:szCs w:val="21"/>
          <w:lang w:eastAsia="da-DK"/>
        </w:rPr>
        <w:t>wo are elected in even years and the two others in uneven years</w:t>
      </w:r>
      <w:r w:rsidRPr="00F4679F">
        <w:rPr>
          <w:sz w:val="21"/>
          <w:szCs w:val="21"/>
        </w:rPr>
        <w:t xml:space="preserve">. </w:t>
      </w:r>
      <w:r w:rsidR="005B6BEC" w:rsidRPr="00F4679F">
        <w:rPr>
          <w:sz w:val="21"/>
          <w:szCs w:val="21"/>
        </w:rPr>
        <w:t xml:space="preserve">The treasurer is elected for a </w:t>
      </w:r>
      <w:proofErr w:type="gramStart"/>
      <w:r w:rsidR="005B6BEC" w:rsidRPr="00F4679F">
        <w:rPr>
          <w:sz w:val="21"/>
          <w:szCs w:val="21"/>
        </w:rPr>
        <w:t>2 year</w:t>
      </w:r>
      <w:proofErr w:type="gramEnd"/>
      <w:r w:rsidR="005B6BEC" w:rsidRPr="00F4679F">
        <w:rPr>
          <w:sz w:val="21"/>
          <w:szCs w:val="21"/>
        </w:rPr>
        <w:t xml:space="preserve"> term, and the additional three members for two years</w:t>
      </w:r>
    </w:p>
    <w:p w:rsidR="005B6BEC" w:rsidRPr="00F4679F" w:rsidRDefault="005B6BEC" w:rsidP="00FD6066">
      <w:pPr>
        <w:jc w:val="both"/>
        <w:rPr>
          <w:sz w:val="21"/>
          <w:szCs w:val="21"/>
        </w:rPr>
      </w:pPr>
    </w:p>
    <w:p w:rsidR="007E7F0B" w:rsidRPr="0054521D" w:rsidRDefault="007E7F0B" w:rsidP="007E7F0B">
      <w:pPr>
        <w:jc w:val="both"/>
        <w:rPr>
          <w:sz w:val="21"/>
          <w:szCs w:val="21"/>
        </w:rPr>
      </w:pPr>
      <w:r w:rsidRPr="00F4679F">
        <w:rPr>
          <w:sz w:val="22"/>
          <w:szCs w:val="22"/>
        </w:rPr>
        <w:t xml:space="preserve">In addition, </w:t>
      </w:r>
      <w:r w:rsidRPr="00F4679F">
        <w:rPr>
          <w:sz w:val="22"/>
          <w:szCs w:val="22"/>
          <w:lang w:eastAsia="da-DK"/>
        </w:rPr>
        <w:t xml:space="preserve">there are </w:t>
      </w:r>
      <w:r w:rsidRPr="00F4679F">
        <w:rPr>
          <w:b/>
          <w:sz w:val="22"/>
          <w:szCs w:val="22"/>
          <w:lang w:eastAsia="da-DK"/>
        </w:rPr>
        <w:t>two deputy members</w:t>
      </w:r>
      <w:r w:rsidRPr="00F4679F">
        <w:rPr>
          <w:sz w:val="22"/>
          <w:szCs w:val="22"/>
          <w:lang w:eastAsia="da-DK"/>
        </w:rPr>
        <w:t xml:space="preserve"> of the Executive Committee; they shall be elected by the Delegates Meeting at</w:t>
      </w:r>
      <w:r w:rsidRPr="00F4679F">
        <w:rPr>
          <w:i/>
          <w:sz w:val="22"/>
          <w:szCs w:val="22"/>
          <w:lang w:eastAsia="da-DK"/>
        </w:rPr>
        <w:t xml:space="preserve"> every ordinary Delegates Meeting</w:t>
      </w:r>
      <w:r w:rsidRPr="00F4679F">
        <w:rPr>
          <w:sz w:val="22"/>
          <w:szCs w:val="22"/>
        </w:rPr>
        <w:t xml:space="preserve">. </w:t>
      </w:r>
      <w:r w:rsidRPr="00F4679F">
        <w:rPr>
          <w:sz w:val="21"/>
          <w:szCs w:val="21"/>
        </w:rPr>
        <w:t xml:space="preserve">Deputies are these two </w:t>
      </w:r>
      <w:r w:rsidRPr="0054521D">
        <w:rPr>
          <w:sz w:val="21"/>
          <w:szCs w:val="21"/>
        </w:rPr>
        <w:t>candidates for the Executive Committee, who obtain the third and fourth highest number of votes. The one with the third highest number of votes is the first deputy member.</w:t>
      </w:r>
    </w:p>
    <w:p w:rsidR="007E7F0B" w:rsidRPr="008D1CF2" w:rsidRDefault="007E7F0B" w:rsidP="007E7F0B">
      <w:pPr>
        <w:jc w:val="both"/>
        <w:rPr>
          <w:sz w:val="16"/>
          <w:szCs w:val="16"/>
        </w:rPr>
      </w:pPr>
    </w:p>
    <w:p w:rsidR="007E7F0B" w:rsidRPr="008D1CF2" w:rsidRDefault="007E7F0B" w:rsidP="007E7F0B">
      <w:pPr>
        <w:pStyle w:val="Style"/>
        <w:widowControl/>
        <w:jc w:val="both"/>
        <w:outlineLvl w:val="0"/>
        <w:rPr>
          <w:rFonts w:ascii="Arial" w:hAnsi="Arial"/>
          <w:sz w:val="21"/>
          <w:szCs w:val="21"/>
          <w:lang w:val="en-GB"/>
        </w:rPr>
      </w:pPr>
      <w:r w:rsidRPr="008D1CF2">
        <w:rPr>
          <w:rFonts w:ascii="Arial" w:hAnsi="Arial"/>
          <w:b/>
          <w:sz w:val="21"/>
          <w:szCs w:val="21"/>
          <w:lang w:val="en-GB"/>
        </w:rPr>
        <w:t>Term of office</w:t>
      </w:r>
    </w:p>
    <w:p w:rsidR="007E7F0B" w:rsidRPr="008D1CF2" w:rsidRDefault="007E7F0B" w:rsidP="007E7F0B">
      <w:pPr>
        <w:pStyle w:val="Style"/>
        <w:widowControl/>
        <w:jc w:val="both"/>
        <w:rPr>
          <w:rFonts w:ascii="Arial" w:hAnsi="Arial"/>
          <w:sz w:val="21"/>
          <w:szCs w:val="21"/>
          <w:lang w:val="en-GB"/>
        </w:rPr>
      </w:pPr>
      <w:r w:rsidRPr="008D1CF2">
        <w:rPr>
          <w:rFonts w:ascii="Arial" w:hAnsi="Arial"/>
          <w:sz w:val="21"/>
          <w:szCs w:val="21"/>
          <w:lang w:val="en-GB"/>
        </w:rPr>
        <w:t xml:space="preserve">The term of office of Executive Committee members elected at the Delegates Meeting is </w:t>
      </w:r>
      <w:r w:rsidRPr="008D1CF2">
        <w:rPr>
          <w:rFonts w:ascii="Arial" w:hAnsi="Arial"/>
          <w:b/>
          <w:sz w:val="21"/>
          <w:szCs w:val="21"/>
          <w:lang w:val="en-GB"/>
        </w:rPr>
        <w:t>two years</w:t>
      </w:r>
      <w:r w:rsidR="00853B7B">
        <w:rPr>
          <w:rFonts w:ascii="Arial" w:hAnsi="Arial"/>
          <w:sz w:val="21"/>
          <w:szCs w:val="21"/>
          <w:lang w:val="en-GB"/>
        </w:rPr>
        <w:t xml:space="preserve"> (bylaw 7</w:t>
      </w:r>
      <w:r w:rsidRPr="008D1CF2">
        <w:rPr>
          <w:rFonts w:ascii="Arial" w:hAnsi="Arial"/>
          <w:sz w:val="21"/>
          <w:szCs w:val="21"/>
          <w:lang w:val="en-GB"/>
        </w:rPr>
        <w:t xml:space="preserve">). </w:t>
      </w:r>
      <w:r>
        <w:rPr>
          <w:rFonts w:ascii="Arial" w:hAnsi="Arial"/>
          <w:sz w:val="21"/>
          <w:szCs w:val="21"/>
          <w:lang w:val="en-GB"/>
        </w:rPr>
        <w:t>The deputy members serve for one year (bylaw 7).</w:t>
      </w:r>
    </w:p>
    <w:p w:rsidR="007E7F0B" w:rsidRPr="008D1CF2" w:rsidRDefault="007E7F0B" w:rsidP="007E7F0B">
      <w:pPr>
        <w:jc w:val="both"/>
        <w:rPr>
          <w:sz w:val="16"/>
          <w:szCs w:val="16"/>
        </w:rPr>
      </w:pPr>
    </w:p>
    <w:p w:rsidR="007E7F0B" w:rsidRPr="008D1CF2" w:rsidRDefault="007E7F0B" w:rsidP="007E7F0B">
      <w:pPr>
        <w:pStyle w:val="Style"/>
        <w:widowControl/>
        <w:jc w:val="both"/>
        <w:outlineLvl w:val="0"/>
        <w:rPr>
          <w:rFonts w:ascii="Arial" w:hAnsi="Arial"/>
          <w:sz w:val="21"/>
          <w:szCs w:val="21"/>
          <w:lang w:val="en-GB"/>
        </w:rPr>
      </w:pPr>
      <w:r w:rsidRPr="008D1CF2">
        <w:rPr>
          <w:rFonts w:ascii="Arial" w:hAnsi="Arial"/>
          <w:b/>
          <w:sz w:val="21"/>
          <w:szCs w:val="21"/>
          <w:lang w:val="en-GB"/>
        </w:rPr>
        <w:t>Executive Committee functions</w:t>
      </w:r>
    </w:p>
    <w:p w:rsidR="007E7F0B" w:rsidRPr="008D1CF2" w:rsidRDefault="007E7F0B" w:rsidP="007E7F0B">
      <w:pPr>
        <w:pStyle w:val="Style"/>
        <w:widowControl/>
        <w:tabs>
          <w:tab w:val="left" w:pos="-848"/>
          <w:tab w:val="left" w:pos="0"/>
          <w:tab w:val="left" w:pos="850"/>
          <w:tab w:val="left" w:pos="1701"/>
          <w:tab w:val="left" w:pos="2552"/>
          <w:tab w:val="left" w:pos="3403"/>
          <w:tab w:val="left" w:pos="4254"/>
          <w:tab w:val="left" w:pos="5104"/>
          <w:tab w:val="left" w:pos="5955"/>
          <w:tab w:val="left" w:pos="6806"/>
          <w:tab w:val="left" w:pos="7657"/>
          <w:tab w:val="left" w:pos="8508"/>
          <w:tab w:val="left" w:pos="9067"/>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rFonts w:ascii="Arial" w:hAnsi="Arial" w:cs="Arial"/>
          <w:sz w:val="21"/>
          <w:szCs w:val="21"/>
          <w:lang w:val="en-GB"/>
        </w:rPr>
      </w:pPr>
      <w:r w:rsidRPr="008D1CF2">
        <w:rPr>
          <w:rFonts w:ascii="Arial" w:hAnsi="Arial" w:cs="Arial"/>
          <w:color w:val="000000"/>
          <w:sz w:val="21"/>
          <w:szCs w:val="21"/>
          <w:lang w:val="en-GB"/>
        </w:rPr>
        <w:t>According to the Articles, t</w:t>
      </w:r>
      <w:r w:rsidRPr="008D1CF2">
        <w:rPr>
          <w:rFonts w:ascii="Arial" w:hAnsi="Arial" w:cs="Arial"/>
          <w:sz w:val="21"/>
          <w:szCs w:val="21"/>
          <w:lang w:val="en-GB"/>
        </w:rPr>
        <w:t>he functions of the Executive Committee are:</w:t>
      </w:r>
    </w:p>
    <w:p w:rsidR="007E7F0B" w:rsidRPr="0054521D" w:rsidRDefault="007E7F0B" w:rsidP="007E7F0B">
      <w:pPr>
        <w:widowControl/>
        <w:numPr>
          <w:ilvl w:val="0"/>
          <w:numId w:val="2"/>
        </w:numPr>
        <w:tabs>
          <w:tab w:val="clear" w:pos="720"/>
          <w:tab w:val="num" w:pos="360"/>
        </w:tabs>
        <w:overflowPunct/>
        <w:autoSpaceDE/>
        <w:autoSpaceDN/>
        <w:adjustRightInd/>
        <w:ind w:left="360"/>
        <w:jc w:val="both"/>
        <w:textAlignment w:val="auto"/>
        <w:rPr>
          <w:sz w:val="21"/>
          <w:szCs w:val="21"/>
        </w:rPr>
      </w:pPr>
      <w:r w:rsidRPr="0054521D">
        <w:rPr>
          <w:sz w:val="21"/>
          <w:szCs w:val="21"/>
        </w:rPr>
        <w:t xml:space="preserve">to work in accordance with the work </w:t>
      </w:r>
      <w:proofErr w:type="spellStart"/>
      <w:r w:rsidRPr="0054521D">
        <w:rPr>
          <w:sz w:val="21"/>
          <w:szCs w:val="21"/>
        </w:rPr>
        <w:t>programme</w:t>
      </w:r>
      <w:proofErr w:type="spellEnd"/>
      <w:r w:rsidRPr="0054521D">
        <w:rPr>
          <w:sz w:val="21"/>
          <w:szCs w:val="21"/>
        </w:rPr>
        <w:t xml:space="preserve"> decided by the Delegates Meeting.</w:t>
      </w:r>
    </w:p>
    <w:p w:rsidR="007E7F0B" w:rsidRPr="0054521D" w:rsidRDefault="007E7F0B" w:rsidP="007E7F0B">
      <w:pPr>
        <w:widowControl/>
        <w:numPr>
          <w:ilvl w:val="0"/>
          <w:numId w:val="2"/>
        </w:numPr>
        <w:tabs>
          <w:tab w:val="clear" w:pos="720"/>
          <w:tab w:val="num" w:pos="360"/>
        </w:tabs>
        <w:overflowPunct/>
        <w:autoSpaceDE/>
        <w:autoSpaceDN/>
        <w:adjustRightInd/>
        <w:ind w:left="360"/>
        <w:jc w:val="both"/>
        <w:textAlignment w:val="auto"/>
        <w:rPr>
          <w:sz w:val="21"/>
          <w:szCs w:val="21"/>
        </w:rPr>
      </w:pPr>
      <w:r w:rsidRPr="0054521D">
        <w:rPr>
          <w:sz w:val="21"/>
          <w:szCs w:val="21"/>
        </w:rPr>
        <w:t xml:space="preserve">to establish within the budget a secretariat with staff needed to handle the affairs of IFSW Europe </w:t>
      </w:r>
      <w:proofErr w:type="spellStart"/>
      <w:proofErr w:type="gramStart"/>
      <w:r w:rsidRPr="0054521D">
        <w:rPr>
          <w:sz w:val="21"/>
          <w:szCs w:val="21"/>
        </w:rPr>
        <w:t>e.V</w:t>
      </w:r>
      <w:proofErr w:type="spellEnd"/>
      <w:r w:rsidRPr="0054521D">
        <w:rPr>
          <w:sz w:val="21"/>
          <w:szCs w:val="21"/>
        </w:rPr>
        <w:t>..</w:t>
      </w:r>
      <w:proofErr w:type="gramEnd"/>
    </w:p>
    <w:p w:rsidR="007E7F0B" w:rsidRPr="0054521D" w:rsidRDefault="007E7F0B" w:rsidP="007E7F0B">
      <w:pPr>
        <w:widowControl/>
        <w:numPr>
          <w:ilvl w:val="0"/>
          <w:numId w:val="2"/>
        </w:numPr>
        <w:tabs>
          <w:tab w:val="clear" w:pos="720"/>
          <w:tab w:val="num" w:pos="360"/>
        </w:tabs>
        <w:overflowPunct/>
        <w:autoSpaceDE/>
        <w:autoSpaceDN/>
        <w:adjustRightInd/>
        <w:ind w:left="360"/>
        <w:jc w:val="both"/>
        <w:textAlignment w:val="auto"/>
        <w:rPr>
          <w:sz w:val="21"/>
          <w:szCs w:val="21"/>
        </w:rPr>
      </w:pPr>
      <w:r w:rsidRPr="0054521D">
        <w:rPr>
          <w:sz w:val="21"/>
          <w:szCs w:val="21"/>
        </w:rPr>
        <w:t>to prepare the budget to be approved by the Delegates Meeting.</w:t>
      </w:r>
    </w:p>
    <w:p w:rsidR="007E7F0B" w:rsidRPr="00FA3854" w:rsidRDefault="007E7F0B" w:rsidP="007E7F0B">
      <w:pPr>
        <w:widowControl/>
        <w:numPr>
          <w:ilvl w:val="0"/>
          <w:numId w:val="2"/>
        </w:numPr>
        <w:tabs>
          <w:tab w:val="clear" w:pos="720"/>
          <w:tab w:val="num" w:pos="360"/>
        </w:tabs>
        <w:overflowPunct/>
        <w:autoSpaceDE/>
        <w:autoSpaceDN/>
        <w:adjustRightInd/>
        <w:ind w:left="360"/>
        <w:jc w:val="both"/>
        <w:textAlignment w:val="auto"/>
        <w:rPr>
          <w:sz w:val="21"/>
          <w:szCs w:val="21"/>
        </w:rPr>
      </w:pPr>
      <w:r w:rsidRPr="0054521D">
        <w:rPr>
          <w:sz w:val="21"/>
          <w:szCs w:val="21"/>
        </w:rPr>
        <w:t>to revise the budget annually and present it for ratification to the Delegates Meeting.</w:t>
      </w:r>
    </w:p>
    <w:p w:rsidR="007E7F0B" w:rsidRPr="0054521D" w:rsidRDefault="007E7F0B" w:rsidP="007E7F0B">
      <w:pPr>
        <w:widowControl/>
        <w:numPr>
          <w:ilvl w:val="0"/>
          <w:numId w:val="2"/>
        </w:numPr>
        <w:tabs>
          <w:tab w:val="clear" w:pos="720"/>
          <w:tab w:val="num" w:pos="360"/>
        </w:tabs>
        <w:overflowPunct/>
        <w:autoSpaceDE/>
        <w:autoSpaceDN/>
        <w:adjustRightInd/>
        <w:ind w:left="360"/>
        <w:jc w:val="both"/>
        <w:textAlignment w:val="auto"/>
        <w:rPr>
          <w:sz w:val="21"/>
          <w:szCs w:val="21"/>
        </w:rPr>
      </w:pPr>
      <w:r w:rsidRPr="0054521D">
        <w:rPr>
          <w:sz w:val="21"/>
          <w:szCs w:val="21"/>
        </w:rPr>
        <w:t xml:space="preserve">to prepare an annual report to be circulated to all member </w:t>
      </w:r>
      <w:proofErr w:type="spellStart"/>
      <w:r w:rsidRPr="0054521D">
        <w:rPr>
          <w:sz w:val="21"/>
          <w:szCs w:val="21"/>
        </w:rPr>
        <w:t>organisations</w:t>
      </w:r>
      <w:proofErr w:type="spellEnd"/>
      <w:r w:rsidRPr="0054521D">
        <w:rPr>
          <w:sz w:val="21"/>
          <w:szCs w:val="21"/>
        </w:rPr>
        <w:t xml:space="preserve"> before the Delegates Meeting.</w:t>
      </w:r>
    </w:p>
    <w:p w:rsidR="007E7F0B" w:rsidRPr="0054521D" w:rsidRDefault="007E7F0B" w:rsidP="007E7F0B">
      <w:pPr>
        <w:widowControl/>
        <w:numPr>
          <w:ilvl w:val="0"/>
          <w:numId w:val="2"/>
        </w:numPr>
        <w:tabs>
          <w:tab w:val="clear" w:pos="720"/>
          <w:tab w:val="num" w:pos="360"/>
        </w:tabs>
        <w:overflowPunct/>
        <w:autoSpaceDE/>
        <w:autoSpaceDN/>
        <w:adjustRightInd/>
        <w:ind w:left="360"/>
        <w:jc w:val="both"/>
        <w:textAlignment w:val="auto"/>
        <w:rPr>
          <w:sz w:val="21"/>
          <w:szCs w:val="21"/>
        </w:rPr>
      </w:pPr>
      <w:r w:rsidRPr="0054521D">
        <w:rPr>
          <w:sz w:val="21"/>
          <w:szCs w:val="21"/>
        </w:rPr>
        <w:t>to report to and keep the Global Executive informed of the work and activities of the European region.</w:t>
      </w:r>
    </w:p>
    <w:p w:rsidR="007E7F0B" w:rsidRPr="0054521D" w:rsidRDefault="007E7F0B" w:rsidP="007E7F0B">
      <w:pPr>
        <w:jc w:val="both"/>
        <w:rPr>
          <w:sz w:val="21"/>
          <w:szCs w:val="21"/>
        </w:rPr>
      </w:pPr>
    </w:p>
    <w:p w:rsidR="007E7F0B" w:rsidRPr="008D1CF2" w:rsidRDefault="007E7F0B" w:rsidP="007E7F0B">
      <w:pPr>
        <w:pStyle w:val="Style"/>
        <w:widowControl/>
        <w:tabs>
          <w:tab w:val="left" w:pos="-848"/>
          <w:tab w:val="left" w:pos="0"/>
          <w:tab w:val="left" w:pos="850"/>
          <w:tab w:val="left" w:pos="1701"/>
          <w:tab w:val="left" w:pos="2552"/>
          <w:tab w:val="left" w:pos="3403"/>
          <w:tab w:val="left" w:pos="4254"/>
          <w:tab w:val="left" w:pos="5104"/>
          <w:tab w:val="left" w:pos="5955"/>
          <w:tab w:val="left" w:pos="6806"/>
          <w:tab w:val="left" w:pos="7657"/>
          <w:tab w:val="left" w:pos="8508"/>
          <w:tab w:val="left" w:pos="9067"/>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rFonts w:ascii="Arial" w:hAnsi="Arial"/>
          <w:color w:val="000000"/>
          <w:sz w:val="21"/>
          <w:szCs w:val="21"/>
          <w:lang w:val="en-GB"/>
        </w:rPr>
      </w:pPr>
      <w:r w:rsidRPr="008D1CF2">
        <w:rPr>
          <w:rFonts w:ascii="Arial" w:hAnsi="Arial"/>
          <w:color w:val="000000"/>
          <w:sz w:val="21"/>
          <w:szCs w:val="21"/>
          <w:lang w:val="en-GB"/>
        </w:rPr>
        <w:t>In practice the Executive Committee is responsible for implementing the work programme approved by the Delegates Meeting and for taking forward the work of the Region between Delegates Meetings.</w:t>
      </w:r>
    </w:p>
    <w:p w:rsidR="007E7F0B" w:rsidRPr="008D1CF2" w:rsidRDefault="007E7F0B" w:rsidP="007E7F0B">
      <w:pPr>
        <w:jc w:val="both"/>
        <w:rPr>
          <w:sz w:val="16"/>
          <w:szCs w:val="16"/>
        </w:rPr>
      </w:pPr>
    </w:p>
    <w:p w:rsidR="007E7F0B" w:rsidRPr="008D1CF2" w:rsidRDefault="007E7F0B" w:rsidP="007E7F0B">
      <w:pPr>
        <w:pStyle w:val="Style"/>
        <w:widowControl/>
        <w:tabs>
          <w:tab w:val="left" w:pos="-848"/>
          <w:tab w:val="left" w:pos="0"/>
          <w:tab w:val="left" w:pos="850"/>
          <w:tab w:val="left" w:pos="1701"/>
          <w:tab w:val="left" w:pos="2552"/>
          <w:tab w:val="left" w:pos="3403"/>
          <w:tab w:val="left" w:pos="4254"/>
          <w:tab w:val="left" w:pos="5104"/>
          <w:tab w:val="left" w:pos="5955"/>
          <w:tab w:val="left" w:pos="6806"/>
          <w:tab w:val="left" w:pos="7657"/>
          <w:tab w:val="left" w:pos="8508"/>
          <w:tab w:val="left" w:pos="9067"/>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rFonts w:ascii="Arial" w:hAnsi="Arial"/>
          <w:color w:val="000000"/>
          <w:sz w:val="21"/>
          <w:szCs w:val="21"/>
          <w:lang w:val="en-GB"/>
        </w:rPr>
      </w:pPr>
      <w:r w:rsidRPr="008D1CF2">
        <w:rPr>
          <w:rFonts w:ascii="Arial" w:hAnsi="Arial"/>
          <w:b/>
          <w:color w:val="000000"/>
          <w:sz w:val="21"/>
          <w:szCs w:val="21"/>
          <w:lang w:val="en-GB"/>
        </w:rPr>
        <w:t xml:space="preserve">Members of the Executive Committee will have </w:t>
      </w:r>
      <w:r>
        <w:rPr>
          <w:rFonts w:ascii="Arial" w:hAnsi="Arial"/>
          <w:b/>
          <w:color w:val="000000"/>
          <w:sz w:val="21"/>
          <w:szCs w:val="21"/>
          <w:lang w:val="en-GB"/>
        </w:rPr>
        <w:t xml:space="preserve">lead </w:t>
      </w:r>
      <w:r w:rsidRPr="008D1CF2">
        <w:rPr>
          <w:rFonts w:ascii="Arial" w:hAnsi="Arial"/>
          <w:b/>
          <w:color w:val="000000"/>
          <w:sz w:val="21"/>
          <w:szCs w:val="21"/>
          <w:lang w:val="en-GB"/>
        </w:rPr>
        <w:t>responsibility for sections of the work programme and for taking for</w:t>
      </w:r>
      <w:r>
        <w:rPr>
          <w:rFonts w:ascii="Arial" w:hAnsi="Arial"/>
          <w:b/>
          <w:color w:val="000000"/>
          <w:sz w:val="21"/>
          <w:szCs w:val="21"/>
          <w:lang w:val="en-GB"/>
        </w:rPr>
        <w:t>ward areas of work agreed with</w:t>
      </w:r>
      <w:r w:rsidRPr="008D1CF2">
        <w:rPr>
          <w:rFonts w:ascii="Arial" w:hAnsi="Arial"/>
          <w:b/>
          <w:color w:val="000000"/>
          <w:sz w:val="21"/>
          <w:szCs w:val="21"/>
          <w:lang w:val="en-GB"/>
        </w:rPr>
        <w:t xml:space="preserve"> the Executive Committee</w:t>
      </w:r>
      <w:r>
        <w:rPr>
          <w:rFonts w:ascii="Arial" w:hAnsi="Arial"/>
          <w:b/>
          <w:color w:val="000000"/>
          <w:sz w:val="21"/>
          <w:szCs w:val="21"/>
          <w:lang w:val="en-GB"/>
        </w:rPr>
        <w:t xml:space="preserve"> which are defined on the Executive Members Work Portfolio’s paper</w:t>
      </w:r>
      <w:r w:rsidRPr="008D1CF2">
        <w:rPr>
          <w:rFonts w:ascii="Arial" w:hAnsi="Arial"/>
          <w:b/>
          <w:color w:val="000000"/>
          <w:sz w:val="21"/>
          <w:szCs w:val="21"/>
          <w:lang w:val="en-GB"/>
        </w:rPr>
        <w:t>.  As the Region has no budget for paid staff, Executive Committee Members are expected to continue work between Delegates and Executive Committee meetings.</w:t>
      </w:r>
    </w:p>
    <w:p w:rsidR="007E7F0B" w:rsidRPr="008D1CF2" w:rsidRDefault="007E7F0B" w:rsidP="007E7F0B">
      <w:pPr>
        <w:jc w:val="both"/>
        <w:rPr>
          <w:sz w:val="16"/>
          <w:szCs w:val="16"/>
        </w:rPr>
      </w:pPr>
    </w:p>
    <w:p w:rsidR="007E7F0B" w:rsidRPr="00FA3854" w:rsidRDefault="007E7F0B" w:rsidP="007E7F0B">
      <w:pPr>
        <w:pStyle w:val="Style"/>
        <w:widowControl/>
        <w:tabs>
          <w:tab w:val="left" w:pos="-848"/>
          <w:tab w:val="left" w:pos="0"/>
          <w:tab w:val="left" w:pos="850"/>
          <w:tab w:val="left" w:pos="1701"/>
          <w:tab w:val="left" w:pos="2552"/>
          <w:tab w:val="left" w:pos="3403"/>
          <w:tab w:val="left" w:pos="4254"/>
          <w:tab w:val="left" w:pos="5104"/>
          <w:tab w:val="left" w:pos="5955"/>
          <w:tab w:val="left" w:pos="6806"/>
          <w:tab w:val="left" w:pos="7657"/>
          <w:tab w:val="left" w:pos="8508"/>
          <w:tab w:val="left" w:pos="9067"/>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rFonts w:ascii="Arial" w:hAnsi="Arial"/>
          <w:b/>
          <w:color w:val="000000"/>
          <w:sz w:val="21"/>
          <w:szCs w:val="21"/>
          <w:lang w:val="en-GB"/>
        </w:rPr>
      </w:pPr>
      <w:r w:rsidRPr="008D1CF2">
        <w:rPr>
          <w:rFonts w:ascii="Arial" w:hAnsi="Arial"/>
          <w:color w:val="000000"/>
          <w:sz w:val="21"/>
          <w:szCs w:val="21"/>
          <w:lang w:val="en-GB"/>
        </w:rPr>
        <w:t>The Executive Committee usual</w:t>
      </w:r>
      <w:r>
        <w:rPr>
          <w:rFonts w:ascii="Arial" w:hAnsi="Arial"/>
          <w:color w:val="000000"/>
          <w:sz w:val="21"/>
          <w:szCs w:val="21"/>
          <w:lang w:val="en-GB"/>
        </w:rPr>
        <w:t>ly meets two times a year,</w:t>
      </w:r>
      <w:r w:rsidRPr="008D1CF2">
        <w:rPr>
          <w:rFonts w:ascii="Arial" w:hAnsi="Arial"/>
          <w:color w:val="000000"/>
          <w:sz w:val="21"/>
          <w:szCs w:val="21"/>
          <w:lang w:val="en-GB"/>
        </w:rPr>
        <w:t xml:space="preserve"> including once before Delegates Meetings.  Most work is undertaken by e-m</w:t>
      </w:r>
      <w:r>
        <w:rPr>
          <w:rFonts w:ascii="Arial" w:hAnsi="Arial"/>
          <w:color w:val="000000"/>
          <w:sz w:val="21"/>
          <w:szCs w:val="21"/>
          <w:lang w:val="en-GB"/>
        </w:rPr>
        <w:t>ail and through monthly web meetings</w:t>
      </w:r>
      <w:r w:rsidRPr="008D1CF2">
        <w:rPr>
          <w:rFonts w:ascii="Arial" w:hAnsi="Arial"/>
          <w:color w:val="000000"/>
          <w:sz w:val="21"/>
          <w:szCs w:val="21"/>
          <w:lang w:val="en-GB"/>
        </w:rPr>
        <w:t xml:space="preserve">. </w:t>
      </w:r>
      <w:r>
        <w:rPr>
          <w:rFonts w:ascii="Arial" w:hAnsi="Arial"/>
          <w:b/>
          <w:color w:val="000000"/>
          <w:sz w:val="21"/>
          <w:szCs w:val="21"/>
          <w:lang w:val="en-GB"/>
        </w:rPr>
        <w:t>The working language is English.</w:t>
      </w:r>
    </w:p>
    <w:p w:rsidR="007E7F0B" w:rsidRPr="008D1CF2" w:rsidRDefault="007E7F0B" w:rsidP="007E7F0B">
      <w:pPr>
        <w:jc w:val="both"/>
        <w:rPr>
          <w:sz w:val="16"/>
          <w:szCs w:val="16"/>
        </w:rPr>
      </w:pPr>
    </w:p>
    <w:p w:rsidR="007E7F0B" w:rsidRPr="008D1CF2" w:rsidRDefault="007E7F0B" w:rsidP="007E7F0B">
      <w:pPr>
        <w:pStyle w:val="Style"/>
        <w:widowControl/>
        <w:jc w:val="both"/>
        <w:outlineLvl w:val="0"/>
        <w:rPr>
          <w:rFonts w:ascii="Arial" w:hAnsi="Arial"/>
          <w:b/>
          <w:sz w:val="21"/>
          <w:szCs w:val="21"/>
          <w:lang w:val="en-GB"/>
        </w:rPr>
      </w:pPr>
      <w:r w:rsidRPr="008D1CF2">
        <w:rPr>
          <w:rFonts w:ascii="Arial" w:hAnsi="Arial"/>
          <w:b/>
          <w:sz w:val="21"/>
          <w:szCs w:val="21"/>
          <w:lang w:val="en-GB"/>
        </w:rPr>
        <w:t>Deputy mem</w:t>
      </w:r>
      <w:r>
        <w:rPr>
          <w:rFonts w:ascii="Arial" w:hAnsi="Arial"/>
          <w:b/>
          <w:sz w:val="21"/>
          <w:szCs w:val="21"/>
          <w:lang w:val="en-GB"/>
        </w:rPr>
        <w:t>bers of the Executive Committee</w:t>
      </w:r>
    </w:p>
    <w:p w:rsidR="007E7F0B" w:rsidRPr="00C05E7B" w:rsidRDefault="007E7F0B" w:rsidP="007E7F0B">
      <w:pPr>
        <w:jc w:val="both"/>
        <w:rPr>
          <w:color w:val="000000"/>
          <w:sz w:val="22"/>
          <w:szCs w:val="22"/>
        </w:rPr>
      </w:pPr>
      <w:r w:rsidRPr="00C05E7B">
        <w:rPr>
          <w:color w:val="000000"/>
          <w:sz w:val="22"/>
          <w:szCs w:val="22"/>
        </w:rPr>
        <w:t>The By-laws define the position of the deputies: If a member of the Executive Committee is elected f</w:t>
      </w:r>
      <w:r>
        <w:rPr>
          <w:color w:val="000000"/>
          <w:sz w:val="22"/>
          <w:szCs w:val="22"/>
        </w:rPr>
        <w:t>or President of IFSW Europe or the Vice-President</w:t>
      </w:r>
      <w:r w:rsidRPr="00C05E7B">
        <w:rPr>
          <w:color w:val="000000"/>
          <w:sz w:val="22"/>
          <w:szCs w:val="22"/>
        </w:rPr>
        <w:t xml:space="preserve"> at the General Meeting, the deputy member takes the seat vacant until next Delegates Meeting. In case of an Executive Committee member's retirement or long-term absence, the deputy member shall take that member's place </w:t>
      </w:r>
      <w:r w:rsidRPr="00C05E7B">
        <w:rPr>
          <w:sz w:val="22"/>
          <w:szCs w:val="22"/>
        </w:rPr>
        <w:t>until next Delegates Meeting or until the absent person returns</w:t>
      </w:r>
      <w:r w:rsidRPr="00C05E7B">
        <w:rPr>
          <w:color w:val="000000"/>
          <w:sz w:val="22"/>
          <w:szCs w:val="22"/>
        </w:rPr>
        <w:t>.</w:t>
      </w:r>
    </w:p>
    <w:p w:rsidR="007E7F0B" w:rsidRPr="008D1CF2" w:rsidRDefault="007E7F0B" w:rsidP="007E7F0B">
      <w:pPr>
        <w:jc w:val="both"/>
        <w:rPr>
          <w:sz w:val="16"/>
          <w:szCs w:val="16"/>
        </w:rPr>
      </w:pPr>
    </w:p>
    <w:p w:rsidR="007E7F0B" w:rsidRPr="008D1CF2" w:rsidRDefault="007E7F0B" w:rsidP="007E7F0B">
      <w:pPr>
        <w:pStyle w:val="Style"/>
        <w:widowControl/>
        <w:jc w:val="both"/>
        <w:outlineLvl w:val="0"/>
        <w:rPr>
          <w:rFonts w:ascii="Arial" w:hAnsi="Arial"/>
          <w:b/>
          <w:sz w:val="21"/>
          <w:szCs w:val="21"/>
          <w:lang w:val="en-GB"/>
        </w:rPr>
      </w:pPr>
      <w:r w:rsidRPr="008D1CF2">
        <w:rPr>
          <w:rFonts w:ascii="Arial" w:hAnsi="Arial"/>
          <w:b/>
          <w:sz w:val="21"/>
          <w:szCs w:val="21"/>
          <w:lang w:val="en-GB"/>
        </w:rPr>
        <w:t>Financial assistance for Executive Committee Members</w:t>
      </w:r>
    </w:p>
    <w:p w:rsidR="007E7F0B" w:rsidRPr="000D2E81" w:rsidRDefault="007E7F0B" w:rsidP="007E7F0B">
      <w:pPr>
        <w:pStyle w:val="Style"/>
        <w:widowControl/>
        <w:jc w:val="both"/>
        <w:rPr>
          <w:rFonts w:ascii="Arial" w:hAnsi="Arial"/>
          <w:sz w:val="21"/>
          <w:szCs w:val="21"/>
          <w:lang w:val="en-GB"/>
        </w:rPr>
      </w:pPr>
      <w:r w:rsidRPr="008D1CF2">
        <w:rPr>
          <w:rFonts w:ascii="Arial" w:hAnsi="Arial"/>
          <w:sz w:val="21"/>
          <w:szCs w:val="21"/>
          <w:lang w:val="en-GB"/>
        </w:rPr>
        <w:t xml:space="preserve">There is limited financial assistance for Executive Committee Members. This includes the cost of essential travel to meetings, such </w:t>
      </w:r>
      <w:r>
        <w:rPr>
          <w:rFonts w:ascii="Arial" w:hAnsi="Arial"/>
          <w:sz w:val="21"/>
          <w:szCs w:val="21"/>
          <w:lang w:val="en-GB"/>
        </w:rPr>
        <w:t xml:space="preserve">as airfares, trains and buses. </w:t>
      </w:r>
      <w:r w:rsidRPr="008D1CF2">
        <w:rPr>
          <w:rFonts w:ascii="Arial" w:hAnsi="Arial"/>
          <w:sz w:val="21"/>
          <w:szCs w:val="21"/>
          <w:lang w:val="en-GB"/>
        </w:rPr>
        <w:t xml:space="preserve">Hotel costs </w:t>
      </w:r>
      <w:r>
        <w:rPr>
          <w:rFonts w:ascii="Arial" w:hAnsi="Arial"/>
          <w:sz w:val="21"/>
          <w:szCs w:val="21"/>
          <w:lang w:val="en-GB"/>
        </w:rPr>
        <w:t xml:space="preserve">and meals </w:t>
      </w:r>
      <w:r w:rsidRPr="008D1CF2">
        <w:rPr>
          <w:rFonts w:ascii="Arial" w:hAnsi="Arial"/>
          <w:sz w:val="21"/>
          <w:szCs w:val="21"/>
          <w:lang w:val="en-GB"/>
        </w:rPr>
        <w:t xml:space="preserve">are also </w:t>
      </w:r>
      <w:r w:rsidRPr="008D1CF2">
        <w:rPr>
          <w:rFonts w:ascii="Arial" w:hAnsi="Arial"/>
          <w:sz w:val="21"/>
          <w:szCs w:val="21"/>
          <w:lang w:val="en-GB"/>
        </w:rPr>
        <w:lastRenderedPageBreak/>
        <w:t xml:space="preserve">paid.  There are no funds to support office costs, but essential phone and fax calls can be paid.  Receipts are required for all claims.  </w:t>
      </w:r>
    </w:p>
    <w:p w:rsidR="007E7F0B" w:rsidRDefault="007E7F0B" w:rsidP="007E7F0B">
      <w:pPr>
        <w:pStyle w:val="Style"/>
        <w:widowControl/>
        <w:rPr>
          <w:rFonts w:ascii="Arial" w:hAnsi="Arial" w:cs="Arial"/>
          <w:lang w:val="en-GB"/>
        </w:rPr>
      </w:pPr>
    </w:p>
    <w:p w:rsidR="007E7F0B" w:rsidRPr="008D1CF2" w:rsidRDefault="007E7F0B" w:rsidP="007E7F0B">
      <w:pPr>
        <w:pStyle w:val="Style3"/>
        <w:widowControl/>
        <w:jc w:val="both"/>
        <w:rPr>
          <w:rFonts w:ascii="Arial" w:hAnsi="Arial"/>
          <w:sz w:val="21"/>
          <w:szCs w:val="21"/>
          <w:lang w:val="en-GB"/>
        </w:rPr>
      </w:pPr>
      <w:r w:rsidRPr="008D1CF2">
        <w:rPr>
          <w:rFonts w:ascii="Arial" w:hAnsi="Arial"/>
          <w:sz w:val="21"/>
          <w:szCs w:val="21"/>
          <w:lang w:val="en-GB"/>
        </w:rPr>
        <w:t xml:space="preserve">Deputies are paid their expenses </w:t>
      </w:r>
      <w:proofErr w:type="gramStart"/>
      <w:r w:rsidRPr="008D1CF2">
        <w:rPr>
          <w:rFonts w:ascii="Arial" w:hAnsi="Arial"/>
          <w:sz w:val="21"/>
          <w:szCs w:val="21"/>
          <w:lang w:val="en-GB"/>
        </w:rPr>
        <w:t>at the moment</w:t>
      </w:r>
      <w:proofErr w:type="gramEnd"/>
      <w:r w:rsidRPr="008D1CF2">
        <w:rPr>
          <w:rFonts w:ascii="Arial" w:hAnsi="Arial"/>
          <w:sz w:val="21"/>
          <w:szCs w:val="21"/>
          <w:lang w:val="en-GB"/>
        </w:rPr>
        <w:t xml:space="preserve"> they take a vacant seat of the Executive Committee</w:t>
      </w:r>
      <w:r>
        <w:rPr>
          <w:rFonts w:ascii="Arial" w:hAnsi="Arial"/>
          <w:sz w:val="21"/>
          <w:szCs w:val="21"/>
          <w:lang w:val="en-GB"/>
        </w:rPr>
        <w:t xml:space="preserve"> or in other ways are involved in the work of the Executive Committee</w:t>
      </w:r>
      <w:r w:rsidRPr="008D1CF2">
        <w:rPr>
          <w:rFonts w:ascii="Arial" w:hAnsi="Arial"/>
          <w:sz w:val="21"/>
          <w:szCs w:val="21"/>
          <w:lang w:val="en-GB"/>
        </w:rPr>
        <w:t>.</w:t>
      </w:r>
    </w:p>
    <w:p w:rsidR="007E7F0B" w:rsidRPr="008D1CF2" w:rsidRDefault="007E7F0B" w:rsidP="007E7F0B">
      <w:pPr>
        <w:jc w:val="both"/>
        <w:rPr>
          <w:sz w:val="16"/>
          <w:szCs w:val="16"/>
        </w:rPr>
      </w:pPr>
    </w:p>
    <w:p w:rsidR="007E7F0B" w:rsidRPr="008D1CF2" w:rsidRDefault="007E7F0B" w:rsidP="007E7F0B">
      <w:pPr>
        <w:pStyle w:val="Style"/>
        <w:widowControl/>
        <w:jc w:val="both"/>
        <w:outlineLvl w:val="0"/>
        <w:rPr>
          <w:rFonts w:ascii="Arial" w:hAnsi="Arial"/>
          <w:b/>
          <w:sz w:val="21"/>
          <w:szCs w:val="21"/>
          <w:lang w:val="en-GB"/>
        </w:rPr>
      </w:pPr>
      <w:r w:rsidRPr="008D1CF2">
        <w:rPr>
          <w:rFonts w:ascii="Arial" w:hAnsi="Arial"/>
          <w:b/>
          <w:sz w:val="21"/>
          <w:szCs w:val="21"/>
          <w:lang w:val="en-GB"/>
        </w:rPr>
        <w:t>Election Committee and the procedure of election</w:t>
      </w:r>
    </w:p>
    <w:p w:rsidR="007E7F0B" w:rsidRPr="008D1CF2" w:rsidRDefault="007E7F0B" w:rsidP="007E7F0B">
      <w:pPr>
        <w:pStyle w:val="Style"/>
        <w:widowControl/>
        <w:jc w:val="both"/>
        <w:rPr>
          <w:rFonts w:ascii="Arial" w:hAnsi="Arial"/>
          <w:sz w:val="21"/>
          <w:szCs w:val="21"/>
          <w:lang w:val="en-GB"/>
        </w:rPr>
      </w:pPr>
      <w:r w:rsidRPr="008D1CF2">
        <w:rPr>
          <w:rFonts w:ascii="Arial" w:hAnsi="Arial"/>
          <w:sz w:val="21"/>
          <w:szCs w:val="21"/>
          <w:lang w:val="en-GB"/>
        </w:rPr>
        <w:t xml:space="preserve">The President of the Region in cooperation with the Election Officer inform the Member organisations through this document about the guidance and procedure for the upcoming election at the Delegate Meeting.  </w:t>
      </w:r>
    </w:p>
    <w:p w:rsidR="007E7F0B" w:rsidRPr="008D1CF2" w:rsidRDefault="007E7F0B" w:rsidP="007E7F0B">
      <w:pPr>
        <w:jc w:val="both"/>
        <w:rPr>
          <w:sz w:val="16"/>
          <w:szCs w:val="16"/>
        </w:rPr>
      </w:pPr>
    </w:p>
    <w:p w:rsidR="007E7F0B" w:rsidRPr="008D1CF2" w:rsidRDefault="007E7F0B" w:rsidP="007E7F0B">
      <w:pPr>
        <w:pStyle w:val="Style"/>
        <w:widowControl/>
        <w:jc w:val="both"/>
        <w:rPr>
          <w:rFonts w:ascii="Arial" w:hAnsi="Arial"/>
          <w:sz w:val="21"/>
          <w:szCs w:val="21"/>
          <w:lang w:val="en-GB"/>
        </w:rPr>
      </w:pPr>
      <w:r w:rsidRPr="008D1CF2">
        <w:rPr>
          <w:rFonts w:ascii="Arial" w:hAnsi="Arial" w:cs="Arial"/>
          <w:sz w:val="21"/>
          <w:szCs w:val="21"/>
          <w:lang w:val="en-GB"/>
        </w:rPr>
        <w:t xml:space="preserve">In </w:t>
      </w:r>
      <w:r w:rsidR="00D736B6">
        <w:rPr>
          <w:rFonts w:ascii="Arial" w:hAnsi="Arial" w:cs="Arial"/>
          <w:sz w:val="21"/>
          <w:szCs w:val="21"/>
          <w:lang w:val="en-GB"/>
        </w:rPr>
        <w:t>Reykjavik,</w:t>
      </w:r>
      <w:r>
        <w:rPr>
          <w:rFonts w:ascii="Arial" w:hAnsi="Arial" w:cs="Arial"/>
          <w:sz w:val="21"/>
          <w:szCs w:val="21"/>
          <w:lang w:val="en-GB"/>
        </w:rPr>
        <w:t xml:space="preserve"> </w:t>
      </w:r>
      <w:r w:rsidRPr="008D1CF2">
        <w:rPr>
          <w:rFonts w:ascii="Arial" w:hAnsi="Arial" w:cs="Arial"/>
          <w:sz w:val="21"/>
          <w:szCs w:val="21"/>
          <w:lang w:val="en-GB"/>
        </w:rPr>
        <w:t>20</w:t>
      </w:r>
      <w:r w:rsidR="00D736B6">
        <w:rPr>
          <w:rFonts w:ascii="Arial" w:hAnsi="Arial" w:cs="Arial"/>
          <w:sz w:val="21"/>
          <w:szCs w:val="21"/>
          <w:lang w:val="en-GB"/>
        </w:rPr>
        <w:t>17</w:t>
      </w:r>
      <w:r w:rsidRPr="008D1CF2">
        <w:rPr>
          <w:rFonts w:ascii="Arial" w:hAnsi="Arial" w:cs="Arial"/>
          <w:sz w:val="21"/>
          <w:szCs w:val="21"/>
          <w:lang w:val="en-GB"/>
        </w:rPr>
        <w:t xml:space="preserve"> the Delegates Meeting approved the appointment of </w:t>
      </w:r>
      <w:r w:rsidRPr="008D1CF2">
        <w:rPr>
          <w:rFonts w:ascii="Arial" w:hAnsi="Arial" w:cs="Arial"/>
          <w:sz w:val="21"/>
          <w:szCs w:val="21"/>
        </w:rPr>
        <w:t xml:space="preserve">John Brennan (Ireland) </w:t>
      </w:r>
      <w:r w:rsidRPr="008D1CF2">
        <w:rPr>
          <w:rFonts w:ascii="Arial" w:hAnsi="Arial" w:cs="Arial"/>
          <w:sz w:val="21"/>
          <w:szCs w:val="21"/>
          <w:lang w:val="en-GB"/>
        </w:rPr>
        <w:t>as</w:t>
      </w:r>
      <w:r w:rsidRPr="008D1CF2">
        <w:rPr>
          <w:rFonts w:ascii="Arial" w:hAnsi="Arial"/>
          <w:sz w:val="21"/>
          <w:szCs w:val="21"/>
          <w:lang w:val="en-GB"/>
        </w:rPr>
        <w:t xml:space="preserve"> Election Officer. The Election Officer will have responsibility for overseeing the election, this include</w:t>
      </w:r>
      <w:r>
        <w:rPr>
          <w:rFonts w:ascii="Arial" w:hAnsi="Arial"/>
          <w:sz w:val="21"/>
          <w:szCs w:val="21"/>
          <w:lang w:val="en-GB"/>
        </w:rPr>
        <w:t>s</w:t>
      </w:r>
      <w:r w:rsidRPr="008D1CF2">
        <w:rPr>
          <w:rFonts w:ascii="Arial" w:hAnsi="Arial"/>
          <w:sz w:val="21"/>
          <w:szCs w:val="21"/>
          <w:lang w:val="en-GB"/>
        </w:rPr>
        <w:t xml:space="preserve"> to determine the eligibility for election of the persons nominated with prior approval of their member organisation. Thi</w:t>
      </w:r>
      <w:r>
        <w:rPr>
          <w:rFonts w:ascii="Arial" w:hAnsi="Arial"/>
          <w:sz w:val="21"/>
          <w:szCs w:val="21"/>
          <w:lang w:val="en-GB"/>
        </w:rPr>
        <w:t xml:space="preserve">s according to the </w:t>
      </w:r>
      <w:r w:rsidRPr="008D1CF2">
        <w:rPr>
          <w:rFonts w:ascii="Arial" w:hAnsi="Arial"/>
          <w:sz w:val="21"/>
          <w:szCs w:val="21"/>
          <w:lang w:val="en-GB"/>
        </w:rPr>
        <w:t>IFSW Constitution, the Bylaws and the Articles and Bylaws of IFSW Europe</w:t>
      </w:r>
      <w:r>
        <w:rPr>
          <w:rFonts w:ascii="Arial" w:hAnsi="Arial"/>
          <w:sz w:val="21"/>
          <w:szCs w:val="21"/>
          <w:lang w:val="en-GB"/>
        </w:rPr>
        <w:t xml:space="preserve"> </w:t>
      </w:r>
      <w:proofErr w:type="spellStart"/>
      <w:r>
        <w:rPr>
          <w:rFonts w:ascii="Arial" w:hAnsi="Arial"/>
          <w:sz w:val="21"/>
          <w:szCs w:val="21"/>
          <w:lang w:val="en-GB"/>
        </w:rPr>
        <w:t>e.V</w:t>
      </w:r>
      <w:proofErr w:type="spellEnd"/>
      <w:r w:rsidRPr="008D1CF2">
        <w:rPr>
          <w:rFonts w:ascii="Arial" w:hAnsi="Arial"/>
          <w:sz w:val="21"/>
          <w:szCs w:val="21"/>
          <w:lang w:val="en-GB"/>
        </w:rPr>
        <w:t xml:space="preserve">.  </w:t>
      </w:r>
    </w:p>
    <w:p w:rsidR="007E7F0B" w:rsidRPr="008D1CF2" w:rsidRDefault="007E7F0B" w:rsidP="007E7F0B">
      <w:pPr>
        <w:jc w:val="both"/>
        <w:rPr>
          <w:sz w:val="16"/>
          <w:szCs w:val="16"/>
        </w:rPr>
      </w:pPr>
    </w:p>
    <w:p w:rsidR="007E7F0B" w:rsidRPr="008D1CF2" w:rsidRDefault="007E7F0B" w:rsidP="007E7F0B">
      <w:pPr>
        <w:pStyle w:val="Style"/>
        <w:widowControl/>
        <w:jc w:val="both"/>
        <w:rPr>
          <w:rFonts w:ascii="Arial" w:hAnsi="Arial"/>
          <w:sz w:val="21"/>
          <w:szCs w:val="21"/>
          <w:lang w:val="en-GB"/>
        </w:rPr>
      </w:pPr>
      <w:r w:rsidRPr="008D1CF2">
        <w:rPr>
          <w:rFonts w:ascii="Arial" w:hAnsi="Arial"/>
          <w:sz w:val="21"/>
          <w:szCs w:val="21"/>
          <w:lang w:val="en-GB"/>
        </w:rPr>
        <w:t xml:space="preserve">Member organisations are invited to submit nominations </w:t>
      </w:r>
      <w:r w:rsidRPr="001F172D">
        <w:rPr>
          <w:rFonts w:ascii="Arial" w:hAnsi="Arial"/>
          <w:b/>
          <w:sz w:val="21"/>
          <w:szCs w:val="21"/>
          <w:lang w:val="en-GB"/>
        </w:rPr>
        <w:t xml:space="preserve">by </w:t>
      </w:r>
      <w:r>
        <w:rPr>
          <w:rFonts w:ascii="Arial" w:hAnsi="Arial"/>
          <w:b/>
          <w:sz w:val="21"/>
          <w:szCs w:val="21"/>
          <w:lang w:val="en-GB"/>
        </w:rPr>
        <w:t>May</w:t>
      </w:r>
      <w:r w:rsidR="00D736B6">
        <w:rPr>
          <w:rFonts w:ascii="Arial" w:hAnsi="Arial"/>
          <w:b/>
          <w:sz w:val="21"/>
          <w:szCs w:val="21"/>
          <w:lang w:val="en-GB"/>
        </w:rPr>
        <w:t xml:space="preserve"> 1st, 2018</w:t>
      </w:r>
      <w:r w:rsidRPr="001F172D">
        <w:rPr>
          <w:rFonts w:ascii="Arial" w:hAnsi="Arial"/>
          <w:b/>
          <w:sz w:val="21"/>
          <w:szCs w:val="21"/>
          <w:lang w:val="en-GB"/>
        </w:rPr>
        <w:t>.</w:t>
      </w:r>
      <w:r w:rsidRPr="008D1CF2">
        <w:rPr>
          <w:rFonts w:ascii="Arial" w:hAnsi="Arial"/>
          <w:sz w:val="21"/>
          <w:szCs w:val="21"/>
          <w:lang w:val="en-GB"/>
        </w:rPr>
        <w:t xml:space="preserve"> Information about persons nominated by this date will be distributed to member organisations.</w:t>
      </w:r>
    </w:p>
    <w:p w:rsidR="007E7F0B" w:rsidRPr="008D1CF2" w:rsidRDefault="007E7F0B" w:rsidP="007E7F0B">
      <w:pPr>
        <w:jc w:val="both"/>
        <w:rPr>
          <w:sz w:val="16"/>
          <w:szCs w:val="16"/>
        </w:rPr>
      </w:pPr>
    </w:p>
    <w:p w:rsidR="007E7F0B" w:rsidRPr="008D1CF2" w:rsidRDefault="007E7F0B" w:rsidP="007E7F0B">
      <w:pPr>
        <w:pStyle w:val="Style"/>
        <w:widowControl/>
        <w:jc w:val="both"/>
        <w:rPr>
          <w:rFonts w:ascii="Arial" w:hAnsi="Arial"/>
          <w:sz w:val="21"/>
          <w:szCs w:val="21"/>
          <w:lang w:val="en-GB"/>
        </w:rPr>
      </w:pPr>
      <w:r w:rsidRPr="008D1CF2">
        <w:rPr>
          <w:rFonts w:ascii="Arial" w:hAnsi="Arial"/>
          <w:sz w:val="21"/>
          <w:szCs w:val="21"/>
          <w:lang w:val="en-GB"/>
        </w:rPr>
        <w:t>The Member Organisations elects the members of the Executive Committee from the persons nominated and approved by the Election Officer at the Delegate Meeting. Those elected will secure the greatest number of votes.</w:t>
      </w:r>
    </w:p>
    <w:p w:rsidR="007E7F0B" w:rsidRPr="008D1CF2" w:rsidRDefault="007E7F0B" w:rsidP="007E7F0B">
      <w:pPr>
        <w:jc w:val="both"/>
        <w:rPr>
          <w:sz w:val="16"/>
          <w:szCs w:val="16"/>
        </w:rPr>
      </w:pPr>
    </w:p>
    <w:p w:rsidR="007E7F0B" w:rsidRPr="008D1CF2" w:rsidRDefault="007E7F0B" w:rsidP="007E7F0B">
      <w:pPr>
        <w:pStyle w:val="Style"/>
        <w:widowControl/>
        <w:jc w:val="both"/>
        <w:rPr>
          <w:rFonts w:ascii="Arial" w:hAnsi="Arial"/>
          <w:sz w:val="21"/>
          <w:szCs w:val="21"/>
          <w:lang w:val="en-GB"/>
        </w:rPr>
      </w:pPr>
      <w:r w:rsidRPr="008D1CF2">
        <w:rPr>
          <w:rFonts w:ascii="Arial" w:hAnsi="Arial"/>
          <w:sz w:val="21"/>
          <w:szCs w:val="21"/>
          <w:lang w:val="en-GB"/>
        </w:rPr>
        <w:t>Voting will be in accordan</w:t>
      </w:r>
      <w:r>
        <w:rPr>
          <w:rFonts w:ascii="Arial" w:hAnsi="Arial"/>
          <w:sz w:val="21"/>
          <w:szCs w:val="21"/>
          <w:lang w:val="en-GB"/>
        </w:rPr>
        <w:t>ce with the</w:t>
      </w:r>
      <w:r w:rsidRPr="008D1CF2">
        <w:rPr>
          <w:rFonts w:ascii="Arial" w:hAnsi="Arial"/>
          <w:sz w:val="21"/>
          <w:szCs w:val="21"/>
          <w:lang w:val="en-GB"/>
        </w:rPr>
        <w:t xml:space="preserve"> IFSW Constitution, the Bylaws and the Articles and Bylaws of IFSW Europe</w:t>
      </w:r>
      <w:r>
        <w:rPr>
          <w:rFonts w:ascii="Arial" w:hAnsi="Arial"/>
          <w:sz w:val="21"/>
          <w:szCs w:val="21"/>
          <w:lang w:val="en-GB"/>
        </w:rPr>
        <w:t xml:space="preserve"> </w:t>
      </w:r>
      <w:proofErr w:type="spellStart"/>
      <w:r>
        <w:rPr>
          <w:rFonts w:ascii="Arial" w:hAnsi="Arial"/>
          <w:sz w:val="21"/>
          <w:szCs w:val="21"/>
          <w:lang w:val="en-GB"/>
        </w:rPr>
        <w:t>e.V</w:t>
      </w:r>
      <w:proofErr w:type="spellEnd"/>
      <w:r w:rsidRPr="008D1CF2">
        <w:rPr>
          <w:rFonts w:ascii="Arial" w:hAnsi="Arial"/>
          <w:sz w:val="21"/>
          <w:szCs w:val="21"/>
          <w:lang w:val="en-GB"/>
        </w:rPr>
        <w:t xml:space="preserve">., namely one vote for each country [co-ordinating body or member organisation]. </w:t>
      </w:r>
    </w:p>
    <w:p w:rsidR="007E7F0B" w:rsidRPr="00775D77" w:rsidRDefault="007E7F0B" w:rsidP="007E7F0B">
      <w:pPr>
        <w:jc w:val="both"/>
        <w:rPr>
          <w:sz w:val="16"/>
          <w:szCs w:val="16"/>
        </w:rPr>
      </w:pPr>
    </w:p>
    <w:p w:rsidR="007E7F0B" w:rsidRPr="008D1CF2" w:rsidRDefault="007E7F0B" w:rsidP="007E7F0B">
      <w:pPr>
        <w:pStyle w:val="Style"/>
        <w:widowControl/>
        <w:jc w:val="both"/>
        <w:rPr>
          <w:rFonts w:ascii="Arial" w:hAnsi="Arial"/>
          <w:sz w:val="21"/>
          <w:szCs w:val="21"/>
          <w:lang w:val="en-GB"/>
        </w:rPr>
      </w:pPr>
      <w:r w:rsidRPr="008D1CF2">
        <w:rPr>
          <w:rFonts w:ascii="Arial" w:hAnsi="Arial"/>
          <w:sz w:val="21"/>
          <w:szCs w:val="21"/>
          <w:lang w:val="en-GB"/>
        </w:rPr>
        <w:t>Decisions of the Elections Officer will be final, unless overturned by three quarters of the present member organisations.</w:t>
      </w:r>
    </w:p>
    <w:p w:rsidR="007E7F0B" w:rsidRPr="008D1CF2" w:rsidRDefault="007E7F0B" w:rsidP="007E7F0B">
      <w:pPr>
        <w:jc w:val="both"/>
        <w:rPr>
          <w:sz w:val="16"/>
          <w:szCs w:val="16"/>
        </w:rPr>
      </w:pPr>
    </w:p>
    <w:p w:rsidR="007E7F0B" w:rsidRPr="008D1CF2" w:rsidRDefault="007E7F0B" w:rsidP="007E7F0B">
      <w:pPr>
        <w:pStyle w:val="Style"/>
        <w:widowControl/>
        <w:jc w:val="both"/>
        <w:outlineLvl w:val="0"/>
        <w:rPr>
          <w:rFonts w:ascii="Arial" w:hAnsi="Arial"/>
          <w:sz w:val="21"/>
          <w:szCs w:val="21"/>
          <w:lang w:val="en-GB"/>
        </w:rPr>
      </w:pPr>
      <w:r w:rsidRPr="008D1CF2">
        <w:rPr>
          <w:rFonts w:ascii="Arial" w:hAnsi="Arial"/>
          <w:b/>
          <w:sz w:val="21"/>
          <w:szCs w:val="21"/>
          <w:lang w:val="en-GB"/>
        </w:rPr>
        <w:t>Further information</w:t>
      </w:r>
    </w:p>
    <w:p w:rsidR="007E7F0B" w:rsidRPr="008D1CF2" w:rsidRDefault="007E7F0B" w:rsidP="007E7F0B">
      <w:pPr>
        <w:pStyle w:val="Style6"/>
        <w:widowControl/>
        <w:jc w:val="both"/>
        <w:rPr>
          <w:rFonts w:ascii="Arial" w:hAnsi="Arial"/>
          <w:sz w:val="21"/>
          <w:szCs w:val="21"/>
          <w:lang w:val="en-GB"/>
        </w:rPr>
      </w:pPr>
      <w:r w:rsidRPr="008D1CF2">
        <w:rPr>
          <w:rFonts w:ascii="Arial" w:hAnsi="Arial"/>
          <w:sz w:val="21"/>
          <w:szCs w:val="21"/>
          <w:lang w:val="en-GB"/>
        </w:rPr>
        <w:t>Any member organisation or individual who wishes to discuss any matter arising from this briefing or to consider a nomination is in</w:t>
      </w:r>
      <w:r>
        <w:rPr>
          <w:rFonts w:ascii="Arial" w:hAnsi="Arial"/>
          <w:sz w:val="21"/>
          <w:szCs w:val="21"/>
          <w:lang w:val="en-GB"/>
        </w:rPr>
        <w:t xml:space="preserve">vited to contact </w:t>
      </w:r>
      <w:r w:rsidRPr="001F172D">
        <w:rPr>
          <w:rFonts w:ascii="Arial" w:hAnsi="Arial"/>
          <w:sz w:val="21"/>
          <w:szCs w:val="21"/>
          <w:lang w:val="en-GB"/>
        </w:rPr>
        <w:t xml:space="preserve">Lola Casal-Sanchez, IFSW Europe Honorary Secretary: </w:t>
      </w:r>
      <w:hyperlink r:id="rId13" w:history="1">
        <w:r w:rsidRPr="00D71A77">
          <w:rPr>
            <w:rStyle w:val="Hipervnculo"/>
            <w:rFonts w:ascii="Arial" w:hAnsi="Arial" w:cs="Arial"/>
            <w:sz w:val="22"/>
            <w:lang w:val="en-GB"/>
          </w:rPr>
          <w:t>secretary.ifsweurope@gmail.com</w:t>
        </w:r>
      </w:hyperlink>
      <w:r>
        <w:rPr>
          <w:rFonts w:ascii="Arial" w:hAnsi="Arial"/>
          <w:sz w:val="21"/>
          <w:szCs w:val="21"/>
          <w:lang w:val="en-GB"/>
        </w:rPr>
        <w:t xml:space="preserve">, </w:t>
      </w:r>
      <w:r w:rsidRPr="008D1CF2">
        <w:rPr>
          <w:rFonts w:ascii="Arial" w:hAnsi="Arial" w:cs="Arial"/>
          <w:sz w:val="21"/>
          <w:szCs w:val="21"/>
        </w:rPr>
        <w:t>John Brennan</w:t>
      </w:r>
      <w:r w:rsidRPr="008D1CF2">
        <w:rPr>
          <w:rFonts w:ascii="Arial" w:hAnsi="Arial"/>
          <w:sz w:val="21"/>
          <w:szCs w:val="21"/>
          <w:lang w:val="en-GB"/>
        </w:rPr>
        <w:t xml:space="preserve"> (election officer) </w:t>
      </w:r>
      <w:hyperlink r:id="rId14" w:history="1">
        <w:r w:rsidRPr="001F172D">
          <w:rPr>
            <w:rStyle w:val="Hipervnculo"/>
            <w:rFonts w:ascii="Arial" w:hAnsi="Arial" w:cs="Arial"/>
            <w:sz w:val="21"/>
            <w:szCs w:val="21"/>
          </w:rPr>
          <w:t>jpbrennan1@mac.com</w:t>
        </w:r>
      </w:hyperlink>
      <w:r>
        <w:rPr>
          <w:rFonts w:ascii="Arial" w:hAnsi="Arial" w:cs="Arial"/>
          <w:b/>
          <w:sz w:val="21"/>
          <w:szCs w:val="21"/>
        </w:rPr>
        <w:t xml:space="preserve"> </w:t>
      </w:r>
      <w:r w:rsidRPr="008D1CF2">
        <w:rPr>
          <w:rFonts w:ascii="Arial" w:hAnsi="Arial"/>
          <w:sz w:val="21"/>
          <w:szCs w:val="21"/>
          <w:lang w:val="en-GB"/>
        </w:rPr>
        <w:t>or any member of the Executive Committ</w:t>
      </w:r>
      <w:r>
        <w:rPr>
          <w:rFonts w:ascii="Arial" w:hAnsi="Arial"/>
          <w:sz w:val="21"/>
          <w:szCs w:val="21"/>
          <w:lang w:val="en-GB"/>
        </w:rPr>
        <w:t>ee.  If you wish to have a Skype</w:t>
      </w:r>
      <w:r w:rsidRPr="008D1CF2">
        <w:rPr>
          <w:rFonts w:ascii="Arial" w:hAnsi="Arial"/>
          <w:sz w:val="21"/>
          <w:szCs w:val="21"/>
          <w:lang w:val="en-GB"/>
        </w:rPr>
        <w:t xml:space="preserve"> conversation, please e-ma</w:t>
      </w:r>
      <w:r>
        <w:rPr>
          <w:rFonts w:ascii="Arial" w:hAnsi="Arial"/>
          <w:sz w:val="21"/>
          <w:szCs w:val="21"/>
          <w:lang w:val="en-GB"/>
        </w:rPr>
        <w:t>il your request and contact</w:t>
      </w:r>
      <w:r w:rsidRPr="008D1CF2">
        <w:rPr>
          <w:rFonts w:ascii="Arial" w:hAnsi="Arial"/>
          <w:sz w:val="21"/>
          <w:szCs w:val="21"/>
          <w:lang w:val="en-GB"/>
        </w:rPr>
        <w:t>.</w:t>
      </w:r>
    </w:p>
    <w:p w:rsidR="007E7F0B" w:rsidRPr="008D1CF2" w:rsidRDefault="007E7F0B" w:rsidP="007E7F0B">
      <w:pPr>
        <w:pStyle w:val="Style"/>
        <w:widowControl/>
        <w:jc w:val="both"/>
        <w:rPr>
          <w:rFonts w:ascii="Arial" w:hAnsi="Arial"/>
          <w:sz w:val="21"/>
          <w:szCs w:val="21"/>
          <w:lang w:val="en-GB"/>
        </w:rPr>
      </w:pPr>
    </w:p>
    <w:p w:rsidR="007E7F0B" w:rsidRPr="008D1CF2" w:rsidRDefault="007E7F0B" w:rsidP="007E7F0B">
      <w:pPr>
        <w:pStyle w:val="Style"/>
        <w:widowControl/>
        <w:jc w:val="both"/>
        <w:outlineLvl w:val="0"/>
        <w:rPr>
          <w:rFonts w:ascii="Arial" w:hAnsi="Arial"/>
          <w:sz w:val="21"/>
          <w:szCs w:val="21"/>
          <w:lang w:val="en-GB"/>
        </w:rPr>
      </w:pPr>
      <w:r w:rsidRPr="008D1CF2">
        <w:rPr>
          <w:rFonts w:ascii="Arial" w:hAnsi="Arial"/>
          <w:sz w:val="21"/>
          <w:szCs w:val="21"/>
          <w:lang w:val="en-GB"/>
        </w:rPr>
        <w:t>We wish to encourage nominations and are happy to discuss questions in advance.</w:t>
      </w:r>
    </w:p>
    <w:p w:rsidR="007E7F0B" w:rsidRPr="008D1CF2" w:rsidRDefault="007E7F0B" w:rsidP="007E7F0B">
      <w:pPr>
        <w:pStyle w:val="Style"/>
        <w:widowControl/>
        <w:jc w:val="both"/>
        <w:rPr>
          <w:rFonts w:ascii="Arial" w:hAnsi="Arial"/>
          <w:sz w:val="21"/>
          <w:szCs w:val="21"/>
          <w:lang w:val="en-GB"/>
        </w:rPr>
      </w:pPr>
    </w:p>
    <w:p w:rsidR="007E7F0B" w:rsidRPr="00811E88" w:rsidRDefault="007E7F0B" w:rsidP="007E7F0B">
      <w:pPr>
        <w:pStyle w:val="Style"/>
        <w:widowControl/>
        <w:jc w:val="both"/>
        <w:rPr>
          <w:rFonts w:ascii="Arial" w:hAnsi="Arial"/>
          <w:sz w:val="21"/>
          <w:szCs w:val="21"/>
          <w:lang w:val="pt-PT"/>
        </w:rPr>
      </w:pPr>
      <w:r w:rsidRPr="00811E88">
        <w:rPr>
          <w:rFonts w:ascii="Arial" w:hAnsi="Arial"/>
          <w:sz w:val="21"/>
          <w:szCs w:val="21"/>
          <w:lang w:val="pt-PT"/>
        </w:rPr>
        <w:t>IFSW Europe</w:t>
      </w:r>
    </w:p>
    <w:p w:rsidR="007E7F0B" w:rsidRDefault="007E7F0B" w:rsidP="007E7F0B">
      <w:pPr>
        <w:pStyle w:val="Style"/>
        <w:widowControl/>
        <w:jc w:val="both"/>
        <w:rPr>
          <w:rFonts w:ascii="Arial" w:hAnsi="Arial"/>
          <w:sz w:val="21"/>
          <w:szCs w:val="21"/>
          <w:lang w:val="en-GB"/>
        </w:rPr>
      </w:pPr>
      <w:r>
        <w:rPr>
          <w:rFonts w:ascii="Arial" w:hAnsi="Arial"/>
          <w:sz w:val="21"/>
          <w:szCs w:val="21"/>
          <w:lang w:val="en-GB"/>
        </w:rPr>
        <w:t xml:space="preserve">(International Federation of Social Workers- Europe </w:t>
      </w:r>
      <w:proofErr w:type="spellStart"/>
      <w:r>
        <w:rPr>
          <w:rFonts w:ascii="Arial" w:hAnsi="Arial"/>
          <w:sz w:val="21"/>
          <w:szCs w:val="21"/>
          <w:lang w:val="en-GB"/>
        </w:rPr>
        <w:t>e.V</w:t>
      </w:r>
      <w:proofErr w:type="spellEnd"/>
      <w:r>
        <w:rPr>
          <w:rFonts w:ascii="Arial" w:hAnsi="Arial"/>
          <w:sz w:val="21"/>
          <w:szCs w:val="21"/>
          <w:lang w:val="en-GB"/>
        </w:rPr>
        <w:t>.)</w:t>
      </w:r>
    </w:p>
    <w:p w:rsidR="007E7F0B" w:rsidRDefault="007E7F0B" w:rsidP="007E7F0B">
      <w:pPr>
        <w:pStyle w:val="Style"/>
        <w:widowControl/>
        <w:jc w:val="both"/>
        <w:rPr>
          <w:rFonts w:ascii="Arial" w:hAnsi="Arial" w:cs="Arial"/>
          <w:b/>
          <w:sz w:val="22"/>
          <w:lang w:val="en-GB"/>
        </w:rPr>
      </w:pPr>
      <w:proofErr w:type="gramStart"/>
      <w:r w:rsidRPr="00811E88">
        <w:rPr>
          <w:rFonts w:ascii="Arial" w:hAnsi="Arial"/>
          <w:sz w:val="21"/>
          <w:szCs w:val="21"/>
          <w:lang w:val="fr-FR"/>
        </w:rPr>
        <w:t>Email:</w:t>
      </w:r>
      <w:proofErr w:type="gramEnd"/>
      <w:r w:rsidRPr="00811E88">
        <w:rPr>
          <w:rFonts w:ascii="Arial" w:hAnsi="Arial"/>
          <w:sz w:val="21"/>
          <w:szCs w:val="21"/>
          <w:lang w:val="fr-FR"/>
        </w:rPr>
        <w:t xml:space="preserve"> </w:t>
      </w:r>
      <w:hyperlink r:id="rId15" w:history="1">
        <w:r w:rsidRPr="00D71A77">
          <w:rPr>
            <w:rStyle w:val="Hipervnculo"/>
            <w:rFonts w:ascii="Arial" w:hAnsi="Arial" w:cs="Arial"/>
            <w:sz w:val="22"/>
            <w:lang w:val="en-GB"/>
          </w:rPr>
          <w:t>secretary.ifsweurope@gmail.com</w:t>
        </w:r>
      </w:hyperlink>
    </w:p>
    <w:p w:rsidR="007E7F0B" w:rsidRPr="00811E88" w:rsidRDefault="00AF2676" w:rsidP="007E7F0B">
      <w:pPr>
        <w:pStyle w:val="Style"/>
        <w:widowControl/>
        <w:jc w:val="both"/>
        <w:rPr>
          <w:rFonts w:ascii="Arial" w:hAnsi="Arial"/>
          <w:sz w:val="21"/>
          <w:szCs w:val="21"/>
          <w:lang w:val="fr-FR"/>
        </w:rPr>
      </w:pPr>
      <w:hyperlink r:id="rId16" w:history="1">
        <w:r w:rsidR="007E7F0B" w:rsidRPr="00ED3BD5">
          <w:rPr>
            <w:rStyle w:val="Hipervnculo"/>
            <w:rFonts w:ascii="Arial" w:hAnsi="Arial"/>
            <w:sz w:val="21"/>
            <w:szCs w:val="21"/>
          </w:rPr>
          <w:t>www.ifsw.org/europe</w:t>
        </w:r>
      </w:hyperlink>
    </w:p>
    <w:p w:rsidR="007E7F0B" w:rsidRPr="00811E88" w:rsidRDefault="007E7F0B" w:rsidP="007E7F0B">
      <w:pPr>
        <w:pStyle w:val="Style"/>
        <w:widowControl/>
        <w:jc w:val="both"/>
        <w:rPr>
          <w:rFonts w:ascii="Arial" w:hAnsi="Arial"/>
          <w:sz w:val="21"/>
          <w:szCs w:val="21"/>
          <w:lang w:val="fr-FR"/>
        </w:rPr>
      </w:pPr>
    </w:p>
    <w:p w:rsidR="007E7F0B" w:rsidRPr="008D1CF2" w:rsidRDefault="007E7F0B" w:rsidP="007E7F0B">
      <w:pPr>
        <w:pStyle w:val="Style"/>
        <w:widowControl/>
        <w:jc w:val="both"/>
        <w:rPr>
          <w:rFonts w:ascii="Arial" w:hAnsi="Arial"/>
          <w:sz w:val="21"/>
          <w:szCs w:val="21"/>
          <w:lang w:val="en-GB"/>
        </w:rPr>
      </w:pPr>
    </w:p>
    <w:p w:rsidR="007E7F0B" w:rsidRDefault="007E7F0B" w:rsidP="007E7F0B">
      <w:pPr>
        <w:pStyle w:val="Style"/>
        <w:widowControl/>
        <w:jc w:val="both"/>
        <w:rPr>
          <w:rFonts w:ascii="Arial" w:hAnsi="Arial"/>
          <w:sz w:val="21"/>
          <w:szCs w:val="21"/>
          <w:lang w:val="en-GB"/>
        </w:rPr>
      </w:pPr>
    </w:p>
    <w:p w:rsidR="007E7F0B" w:rsidRPr="008D1CF2" w:rsidRDefault="00D736B6" w:rsidP="007E7F0B">
      <w:pPr>
        <w:pStyle w:val="Style"/>
        <w:widowControl/>
        <w:jc w:val="right"/>
        <w:rPr>
          <w:rFonts w:ascii="Arial" w:hAnsi="Arial"/>
          <w:sz w:val="21"/>
          <w:szCs w:val="21"/>
          <w:lang w:val="en-GB"/>
        </w:rPr>
      </w:pPr>
      <w:r>
        <w:rPr>
          <w:rFonts w:ascii="Arial" w:hAnsi="Arial"/>
          <w:sz w:val="21"/>
          <w:szCs w:val="21"/>
          <w:lang w:val="en-GB"/>
        </w:rPr>
        <w:t>March</w:t>
      </w:r>
      <w:r w:rsidR="007E7F0B" w:rsidRPr="008D1CF2">
        <w:rPr>
          <w:rFonts w:ascii="Arial" w:hAnsi="Arial"/>
          <w:sz w:val="21"/>
          <w:szCs w:val="21"/>
          <w:lang w:val="en-GB"/>
        </w:rPr>
        <w:t xml:space="preserve"> 20</w:t>
      </w:r>
      <w:r>
        <w:rPr>
          <w:rFonts w:ascii="Arial" w:hAnsi="Arial"/>
          <w:sz w:val="21"/>
          <w:szCs w:val="21"/>
          <w:lang w:val="en-GB"/>
        </w:rPr>
        <w:t>18</w:t>
      </w:r>
    </w:p>
    <w:p w:rsidR="007E7F0B" w:rsidRDefault="007E7F0B" w:rsidP="007E7F0B">
      <w:pPr>
        <w:pStyle w:val="Style"/>
        <w:widowControl/>
        <w:jc w:val="both"/>
        <w:outlineLvl w:val="0"/>
        <w:rPr>
          <w:color w:val="000099"/>
        </w:rPr>
      </w:pPr>
      <w:r w:rsidRPr="00CA75B2">
        <w:rPr>
          <w:rFonts w:ascii="Arial" w:hAnsi="Arial"/>
          <w:sz w:val="40"/>
          <w:lang w:val="en-GB"/>
        </w:rPr>
        <w:br w:type="page"/>
      </w:r>
    </w:p>
    <w:p w:rsidR="007E7F0B" w:rsidRPr="00CA75B2" w:rsidRDefault="007E7F0B" w:rsidP="007E7F0B">
      <w:pPr>
        <w:pStyle w:val="Style"/>
        <w:widowControl/>
        <w:jc w:val="both"/>
        <w:outlineLvl w:val="0"/>
        <w:rPr>
          <w:rFonts w:ascii="Arial" w:hAnsi="Arial"/>
          <w:sz w:val="40"/>
          <w:lang w:val="en-GB"/>
        </w:rPr>
      </w:pPr>
      <w:r w:rsidRPr="00CA75B2">
        <w:rPr>
          <w:rFonts w:ascii="Arial" w:hAnsi="Arial"/>
          <w:sz w:val="40"/>
          <w:lang w:val="en-GB"/>
        </w:rPr>
        <w:lastRenderedPageBreak/>
        <w:t>Nomination of candidates</w:t>
      </w:r>
    </w:p>
    <w:p w:rsidR="007E7F0B" w:rsidRPr="00DA7589" w:rsidRDefault="007E7F0B" w:rsidP="007E7F0B">
      <w:pPr>
        <w:pStyle w:val="Style"/>
        <w:widowControl/>
        <w:jc w:val="both"/>
        <w:rPr>
          <w:rFonts w:ascii="Arial" w:hAnsi="Arial"/>
          <w:sz w:val="36"/>
          <w:szCs w:val="36"/>
          <w:lang w:val="en-GB"/>
        </w:rPr>
      </w:pPr>
      <w:r w:rsidRPr="00B332E7">
        <w:rPr>
          <w:rFonts w:ascii="Arial" w:hAnsi="Arial"/>
          <w:sz w:val="36"/>
          <w:szCs w:val="36"/>
          <w:lang w:val="en-GB"/>
        </w:rPr>
        <w:t>for IFSW European Regional Executive Committee</w:t>
      </w:r>
    </w:p>
    <w:p w:rsidR="007E7F0B" w:rsidRPr="00CA75B2" w:rsidRDefault="007E7F0B" w:rsidP="007E7F0B">
      <w:pPr>
        <w:pStyle w:val="Style"/>
        <w:widowControl/>
        <w:jc w:val="both"/>
        <w:outlineLvl w:val="0"/>
        <w:rPr>
          <w:rFonts w:ascii="Arial" w:hAnsi="Arial"/>
          <w:b/>
          <w:sz w:val="40"/>
          <w:lang w:val="en-GB"/>
        </w:rPr>
      </w:pPr>
      <w:r w:rsidRPr="00CA75B2">
        <w:rPr>
          <w:rFonts w:ascii="Arial" w:hAnsi="Arial"/>
          <w:b/>
          <w:sz w:val="40"/>
          <w:lang w:val="en-GB"/>
        </w:rPr>
        <w:t>NOMINATION FORM</w:t>
      </w:r>
    </w:p>
    <w:p w:rsidR="007E7F0B" w:rsidRPr="00CA75B2" w:rsidRDefault="007E7F0B" w:rsidP="007E7F0B">
      <w:pPr>
        <w:pStyle w:val="Style"/>
        <w:widowControl/>
        <w:spacing w:line="240" w:lineRule="exact"/>
        <w:ind w:firstLine="706"/>
        <w:jc w:val="both"/>
        <w:rPr>
          <w:rFonts w:ascii="Arial" w:hAnsi="Arial"/>
          <w:sz w:val="28"/>
          <w:lang w:val="en-GB"/>
        </w:rPr>
      </w:pPr>
    </w:p>
    <w:p w:rsidR="007E7F0B" w:rsidRPr="00CA75B2" w:rsidRDefault="007E7F0B" w:rsidP="007E7F0B">
      <w:pPr>
        <w:pStyle w:val="Style"/>
        <w:widowControl/>
        <w:tabs>
          <w:tab w:val="left" w:pos="3828"/>
        </w:tabs>
        <w:spacing w:line="240" w:lineRule="exact"/>
        <w:jc w:val="both"/>
        <w:rPr>
          <w:rFonts w:ascii="Arial" w:hAnsi="Arial"/>
          <w:lang w:val="en-GB"/>
        </w:rPr>
      </w:pPr>
      <w:r w:rsidRPr="00CA75B2">
        <w:rPr>
          <w:rFonts w:ascii="Arial" w:hAnsi="Arial"/>
          <w:lang w:val="en-GB"/>
        </w:rPr>
        <w:t>Name of candidate</w:t>
      </w:r>
      <w:r w:rsidRPr="00CA75B2">
        <w:rPr>
          <w:rFonts w:ascii="Arial" w:hAnsi="Arial"/>
          <w:lang w:val="en-GB"/>
        </w:rPr>
        <w:tab/>
        <w:t>……………………………………………………</w:t>
      </w:r>
      <w:r>
        <w:rPr>
          <w:rFonts w:ascii="Arial" w:hAnsi="Arial"/>
          <w:lang w:val="en-GB"/>
        </w:rPr>
        <w:t>……</w:t>
      </w:r>
    </w:p>
    <w:p w:rsidR="007E7F0B" w:rsidRPr="00CA75B2" w:rsidRDefault="007E7F0B" w:rsidP="007E7F0B">
      <w:pPr>
        <w:pStyle w:val="Style"/>
        <w:widowControl/>
        <w:tabs>
          <w:tab w:val="left" w:pos="3828"/>
        </w:tabs>
        <w:spacing w:line="240" w:lineRule="exact"/>
        <w:jc w:val="both"/>
        <w:rPr>
          <w:rFonts w:ascii="Arial" w:hAnsi="Arial"/>
          <w:lang w:val="en-GB"/>
        </w:rPr>
      </w:pPr>
    </w:p>
    <w:p w:rsidR="007E7F0B" w:rsidRPr="00CA75B2" w:rsidRDefault="007E7F0B" w:rsidP="007E7F0B">
      <w:pPr>
        <w:pStyle w:val="Style"/>
        <w:widowControl/>
        <w:tabs>
          <w:tab w:val="left" w:pos="3828"/>
        </w:tabs>
        <w:spacing w:line="240" w:lineRule="exact"/>
        <w:jc w:val="both"/>
        <w:rPr>
          <w:rFonts w:ascii="Arial" w:hAnsi="Arial"/>
          <w:lang w:val="en-GB"/>
        </w:rPr>
      </w:pPr>
      <w:r w:rsidRPr="00CA75B2">
        <w:rPr>
          <w:rFonts w:ascii="Arial" w:hAnsi="Arial"/>
          <w:lang w:val="en-GB"/>
        </w:rPr>
        <w:t>Country</w:t>
      </w:r>
      <w:r w:rsidRPr="00CA75B2">
        <w:rPr>
          <w:rFonts w:ascii="Arial" w:hAnsi="Arial"/>
          <w:lang w:val="en-GB"/>
        </w:rPr>
        <w:tab/>
        <w:t>……………………………………………………</w:t>
      </w:r>
      <w:r>
        <w:rPr>
          <w:rFonts w:ascii="Arial" w:hAnsi="Arial"/>
          <w:lang w:val="en-GB"/>
        </w:rPr>
        <w:t>……</w:t>
      </w:r>
    </w:p>
    <w:p w:rsidR="007E7F0B" w:rsidRPr="00CA75B2" w:rsidRDefault="007E7F0B" w:rsidP="007E7F0B">
      <w:pPr>
        <w:pStyle w:val="Style"/>
        <w:widowControl/>
        <w:tabs>
          <w:tab w:val="left" w:pos="3828"/>
        </w:tabs>
        <w:spacing w:line="240" w:lineRule="exact"/>
        <w:jc w:val="both"/>
        <w:rPr>
          <w:rFonts w:ascii="Arial" w:hAnsi="Arial"/>
          <w:lang w:val="en-GB"/>
        </w:rPr>
      </w:pPr>
    </w:p>
    <w:p w:rsidR="007E7F0B" w:rsidRPr="00CA75B2" w:rsidRDefault="007E7F0B" w:rsidP="007E7F0B">
      <w:pPr>
        <w:pStyle w:val="Style"/>
        <w:widowControl/>
        <w:tabs>
          <w:tab w:val="left" w:pos="3828"/>
        </w:tabs>
        <w:spacing w:line="240" w:lineRule="exact"/>
        <w:jc w:val="both"/>
        <w:rPr>
          <w:rFonts w:ascii="Arial" w:hAnsi="Arial"/>
          <w:lang w:val="en-GB"/>
        </w:rPr>
      </w:pPr>
      <w:r w:rsidRPr="00CA75B2">
        <w:rPr>
          <w:rFonts w:ascii="Arial" w:hAnsi="Arial"/>
          <w:lang w:val="en-GB"/>
        </w:rPr>
        <w:t>Address</w:t>
      </w:r>
      <w:r w:rsidRPr="00CA75B2">
        <w:rPr>
          <w:rFonts w:ascii="Arial" w:hAnsi="Arial"/>
          <w:lang w:val="en-GB"/>
        </w:rPr>
        <w:tab/>
        <w:t>……………………………………………………</w:t>
      </w:r>
      <w:r>
        <w:rPr>
          <w:rFonts w:ascii="Arial" w:hAnsi="Arial"/>
          <w:lang w:val="en-GB"/>
        </w:rPr>
        <w:t>……</w:t>
      </w:r>
    </w:p>
    <w:p w:rsidR="007E7F0B" w:rsidRPr="00CA75B2" w:rsidRDefault="007E7F0B" w:rsidP="007E7F0B">
      <w:pPr>
        <w:pStyle w:val="Style"/>
        <w:widowControl/>
        <w:tabs>
          <w:tab w:val="left" w:pos="3828"/>
        </w:tabs>
        <w:spacing w:line="240" w:lineRule="exact"/>
        <w:jc w:val="both"/>
        <w:rPr>
          <w:rFonts w:ascii="Arial" w:hAnsi="Arial"/>
          <w:lang w:val="en-GB"/>
        </w:rPr>
      </w:pPr>
    </w:p>
    <w:p w:rsidR="007E7F0B" w:rsidRPr="00CA75B2" w:rsidRDefault="007E7F0B" w:rsidP="007E7F0B">
      <w:pPr>
        <w:pStyle w:val="Style"/>
        <w:widowControl/>
        <w:tabs>
          <w:tab w:val="left" w:pos="3828"/>
        </w:tabs>
        <w:spacing w:line="240" w:lineRule="exact"/>
        <w:jc w:val="both"/>
        <w:rPr>
          <w:rFonts w:ascii="Arial" w:hAnsi="Arial"/>
          <w:lang w:val="en-GB"/>
        </w:rPr>
      </w:pPr>
      <w:r w:rsidRPr="00CA75B2">
        <w:rPr>
          <w:rFonts w:ascii="Arial" w:hAnsi="Arial"/>
          <w:lang w:val="en-GB"/>
        </w:rPr>
        <w:tab/>
        <w:t>……………………………………………………</w:t>
      </w:r>
      <w:r>
        <w:rPr>
          <w:rFonts w:ascii="Arial" w:hAnsi="Arial"/>
          <w:lang w:val="en-GB"/>
        </w:rPr>
        <w:t>……</w:t>
      </w:r>
    </w:p>
    <w:p w:rsidR="007E7F0B" w:rsidRPr="00CA75B2" w:rsidRDefault="007E7F0B" w:rsidP="007E7F0B">
      <w:pPr>
        <w:pStyle w:val="Style"/>
        <w:widowControl/>
        <w:tabs>
          <w:tab w:val="left" w:pos="3828"/>
        </w:tabs>
        <w:spacing w:line="240" w:lineRule="exact"/>
        <w:jc w:val="both"/>
        <w:rPr>
          <w:rFonts w:ascii="Arial" w:hAnsi="Arial"/>
          <w:lang w:val="en-GB"/>
        </w:rPr>
      </w:pPr>
    </w:p>
    <w:p w:rsidR="007E7F0B" w:rsidRPr="00CA75B2" w:rsidRDefault="007E7F0B" w:rsidP="007E7F0B">
      <w:pPr>
        <w:pStyle w:val="Style"/>
        <w:widowControl/>
        <w:tabs>
          <w:tab w:val="left" w:pos="3828"/>
        </w:tabs>
        <w:spacing w:line="240" w:lineRule="exact"/>
        <w:jc w:val="both"/>
        <w:rPr>
          <w:rFonts w:ascii="Arial" w:hAnsi="Arial"/>
          <w:lang w:val="en-GB"/>
        </w:rPr>
      </w:pPr>
      <w:r w:rsidRPr="00CA75B2">
        <w:rPr>
          <w:rFonts w:ascii="Arial" w:hAnsi="Arial"/>
          <w:lang w:val="en-GB"/>
        </w:rPr>
        <w:t>E-mail address</w:t>
      </w:r>
      <w:r w:rsidRPr="00CA75B2">
        <w:rPr>
          <w:rFonts w:ascii="Arial" w:hAnsi="Arial"/>
          <w:lang w:val="en-GB"/>
        </w:rPr>
        <w:tab/>
        <w:t>……………………………………………………</w:t>
      </w:r>
      <w:r>
        <w:rPr>
          <w:rFonts w:ascii="Arial" w:hAnsi="Arial"/>
          <w:lang w:val="en-GB"/>
        </w:rPr>
        <w:t>……</w:t>
      </w:r>
    </w:p>
    <w:p w:rsidR="007E7F0B" w:rsidRPr="00CA75B2" w:rsidRDefault="007E7F0B" w:rsidP="007E7F0B">
      <w:pPr>
        <w:pStyle w:val="Style"/>
        <w:widowControl/>
        <w:tabs>
          <w:tab w:val="left" w:pos="3828"/>
        </w:tabs>
        <w:spacing w:line="240" w:lineRule="exact"/>
        <w:jc w:val="both"/>
        <w:rPr>
          <w:rFonts w:ascii="Arial" w:hAnsi="Arial"/>
          <w:lang w:val="en-GB"/>
        </w:rPr>
      </w:pPr>
    </w:p>
    <w:p w:rsidR="007E7F0B" w:rsidRPr="00CA75B2" w:rsidRDefault="007E7F0B" w:rsidP="007E7F0B">
      <w:pPr>
        <w:pStyle w:val="Style"/>
        <w:widowControl/>
        <w:tabs>
          <w:tab w:val="left" w:pos="3828"/>
        </w:tabs>
        <w:spacing w:line="240" w:lineRule="exact"/>
        <w:jc w:val="both"/>
        <w:rPr>
          <w:rFonts w:ascii="Arial" w:hAnsi="Arial"/>
          <w:lang w:val="en-GB"/>
        </w:rPr>
      </w:pPr>
      <w:r w:rsidRPr="00CA75B2">
        <w:rPr>
          <w:rFonts w:ascii="Arial" w:hAnsi="Arial"/>
          <w:lang w:val="en-GB"/>
        </w:rPr>
        <w:t>Nominating organisation</w:t>
      </w:r>
      <w:r w:rsidRPr="00CA75B2">
        <w:rPr>
          <w:rFonts w:ascii="Arial" w:hAnsi="Arial"/>
          <w:lang w:val="en-GB"/>
        </w:rPr>
        <w:tab/>
        <w:t>……………………………………………………</w:t>
      </w:r>
      <w:r>
        <w:rPr>
          <w:rFonts w:ascii="Arial" w:hAnsi="Arial"/>
          <w:lang w:val="en-GB"/>
        </w:rPr>
        <w:t>……</w:t>
      </w:r>
    </w:p>
    <w:p w:rsidR="007E7F0B" w:rsidRPr="00CA75B2" w:rsidRDefault="007E7F0B" w:rsidP="007E7F0B">
      <w:pPr>
        <w:pStyle w:val="Style"/>
        <w:widowControl/>
        <w:tabs>
          <w:tab w:val="left" w:pos="3828"/>
        </w:tabs>
        <w:spacing w:line="240" w:lineRule="exact"/>
        <w:jc w:val="both"/>
        <w:rPr>
          <w:rFonts w:ascii="Arial" w:hAnsi="Arial"/>
          <w:lang w:val="en-GB"/>
        </w:rPr>
      </w:pPr>
    </w:p>
    <w:p w:rsidR="007E7F0B" w:rsidRPr="00CA75B2" w:rsidRDefault="007E7F0B" w:rsidP="007E7F0B">
      <w:pPr>
        <w:pStyle w:val="Style"/>
        <w:widowControl/>
        <w:tabs>
          <w:tab w:val="left" w:pos="3828"/>
        </w:tabs>
        <w:spacing w:line="240" w:lineRule="exact"/>
        <w:jc w:val="both"/>
        <w:rPr>
          <w:rFonts w:ascii="Arial" w:hAnsi="Arial"/>
          <w:lang w:val="en-GB"/>
        </w:rPr>
      </w:pPr>
      <w:r w:rsidRPr="00CA75B2">
        <w:rPr>
          <w:rFonts w:ascii="Arial" w:hAnsi="Arial"/>
          <w:lang w:val="en-GB"/>
        </w:rPr>
        <w:t xml:space="preserve">Positions held in </w:t>
      </w:r>
      <w:r>
        <w:rPr>
          <w:rFonts w:ascii="Arial" w:hAnsi="Arial"/>
          <w:lang w:val="en-GB"/>
        </w:rPr>
        <w:t xml:space="preserve">nominating </w:t>
      </w:r>
      <w:r w:rsidRPr="00CA75B2">
        <w:rPr>
          <w:rFonts w:ascii="Arial" w:hAnsi="Arial"/>
          <w:lang w:val="en-GB"/>
        </w:rPr>
        <w:t>organisation</w:t>
      </w:r>
      <w:r w:rsidRPr="00CA75B2">
        <w:rPr>
          <w:rFonts w:ascii="Arial" w:hAnsi="Arial"/>
          <w:lang w:val="en-GB"/>
        </w:rPr>
        <w:tab/>
        <w:t>……………………………………………………</w:t>
      </w:r>
      <w:r>
        <w:rPr>
          <w:rFonts w:ascii="Arial" w:hAnsi="Arial"/>
          <w:lang w:val="en-GB"/>
        </w:rPr>
        <w:t>……</w:t>
      </w:r>
    </w:p>
    <w:p w:rsidR="007E7F0B" w:rsidRPr="00CA75B2" w:rsidRDefault="007E7F0B" w:rsidP="007E7F0B">
      <w:pPr>
        <w:pStyle w:val="Style"/>
        <w:widowControl/>
        <w:tabs>
          <w:tab w:val="left" w:pos="3828"/>
        </w:tabs>
        <w:spacing w:line="240" w:lineRule="exact"/>
        <w:jc w:val="both"/>
        <w:rPr>
          <w:rFonts w:ascii="Arial" w:hAnsi="Arial"/>
          <w:lang w:val="en-GB"/>
        </w:rPr>
      </w:pPr>
    </w:p>
    <w:p w:rsidR="007E7F0B" w:rsidRPr="00CA75B2" w:rsidRDefault="007E7F0B" w:rsidP="007E7F0B">
      <w:pPr>
        <w:pStyle w:val="Style"/>
        <w:widowControl/>
        <w:tabs>
          <w:tab w:val="left" w:pos="3828"/>
        </w:tabs>
        <w:spacing w:line="240" w:lineRule="exact"/>
        <w:jc w:val="both"/>
        <w:rPr>
          <w:rFonts w:ascii="Arial" w:hAnsi="Arial"/>
          <w:lang w:val="en-GB"/>
        </w:rPr>
      </w:pPr>
      <w:r w:rsidRPr="00CA75B2">
        <w:rPr>
          <w:rFonts w:ascii="Arial" w:hAnsi="Arial"/>
          <w:lang w:val="en-GB"/>
        </w:rPr>
        <w:tab/>
        <w:t>……………………………………………………</w:t>
      </w:r>
      <w:r>
        <w:rPr>
          <w:rFonts w:ascii="Arial" w:hAnsi="Arial"/>
          <w:lang w:val="en-GB"/>
        </w:rPr>
        <w:t>……</w:t>
      </w:r>
    </w:p>
    <w:p w:rsidR="007E7F0B" w:rsidRPr="00CA75B2" w:rsidRDefault="007E7F0B" w:rsidP="007E7F0B">
      <w:pPr>
        <w:pStyle w:val="Style"/>
        <w:widowControl/>
        <w:tabs>
          <w:tab w:val="left" w:pos="3828"/>
        </w:tabs>
        <w:spacing w:line="240" w:lineRule="exact"/>
        <w:jc w:val="both"/>
        <w:rPr>
          <w:rFonts w:ascii="Arial" w:hAnsi="Arial"/>
          <w:lang w:val="en-GB"/>
        </w:rPr>
      </w:pPr>
    </w:p>
    <w:p w:rsidR="007E7F0B" w:rsidRPr="00CA75B2" w:rsidRDefault="007E7F0B" w:rsidP="007E7F0B">
      <w:pPr>
        <w:pStyle w:val="Style"/>
        <w:widowControl/>
        <w:tabs>
          <w:tab w:val="left" w:pos="3828"/>
        </w:tabs>
        <w:spacing w:line="240" w:lineRule="exact"/>
        <w:jc w:val="both"/>
        <w:rPr>
          <w:rFonts w:ascii="Arial" w:hAnsi="Arial"/>
          <w:lang w:val="en-GB"/>
        </w:rPr>
      </w:pPr>
      <w:r w:rsidRPr="00CA75B2">
        <w:rPr>
          <w:rFonts w:ascii="Arial" w:hAnsi="Arial"/>
          <w:lang w:val="en-GB"/>
        </w:rPr>
        <w:tab/>
        <w:t>……………………………………………………</w:t>
      </w:r>
      <w:r>
        <w:rPr>
          <w:rFonts w:ascii="Arial" w:hAnsi="Arial"/>
          <w:lang w:val="en-GB"/>
        </w:rPr>
        <w:t>……</w:t>
      </w:r>
    </w:p>
    <w:p w:rsidR="007E7F0B" w:rsidRPr="00CA75B2" w:rsidRDefault="007E7F0B" w:rsidP="007E7F0B">
      <w:pPr>
        <w:pStyle w:val="Style"/>
        <w:widowControl/>
        <w:spacing w:line="240" w:lineRule="exact"/>
        <w:jc w:val="both"/>
        <w:outlineLvl w:val="0"/>
        <w:rPr>
          <w:rFonts w:ascii="Arial" w:hAnsi="Arial"/>
          <w:b/>
          <w:lang w:val="en-GB"/>
        </w:rPr>
      </w:pPr>
      <w:r w:rsidRPr="00CA75B2">
        <w:rPr>
          <w:rFonts w:ascii="Arial" w:hAnsi="Arial"/>
          <w:b/>
          <w:lang w:val="en-GB"/>
        </w:rPr>
        <w:t>Candidate</w:t>
      </w:r>
      <w:r w:rsidRPr="00CA75B2">
        <w:rPr>
          <w:rFonts w:ascii="Arial" w:hAnsi="Arial"/>
          <w:b/>
          <w:lang w:val="en-GB"/>
        </w:rPr>
        <w:tab/>
      </w:r>
    </w:p>
    <w:p w:rsidR="007E7F0B" w:rsidRPr="00CA75B2" w:rsidRDefault="007E7F0B" w:rsidP="007E7F0B">
      <w:pPr>
        <w:pStyle w:val="Style"/>
        <w:widowControl/>
        <w:spacing w:line="240" w:lineRule="exact"/>
        <w:jc w:val="both"/>
        <w:rPr>
          <w:rFonts w:ascii="Arial" w:hAnsi="Arial"/>
          <w:lang w:val="en-GB"/>
        </w:rPr>
      </w:pPr>
      <w:r w:rsidRPr="00CA75B2">
        <w:rPr>
          <w:rFonts w:ascii="Arial" w:hAnsi="Arial"/>
          <w:lang w:val="en-GB"/>
        </w:rPr>
        <w:t xml:space="preserve">I agree to be nominated for the post of Executive </w:t>
      </w:r>
      <w:r>
        <w:rPr>
          <w:rFonts w:ascii="Arial" w:hAnsi="Arial"/>
          <w:lang w:val="en-GB"/>
        </w:rPr>
        <w:t xml:space="preserve">Committee </w:t>
      </w:r>
      <w:r w:rsidRPr="00CA75B2">
        <w:rPr>
          <w:rFonts w:ascii="Arial" w:hAnsi="Arial"/>
          <w:lang w:val="en-GB"/>
        </w:rPr>
        <w:t xml:space="preserve">Member in </w:t>
      </w:r>
      <w:r>
        <w:rPr>
          <w:rFonts w:ascii="Arial" w:hAnsi="Arial"/>
          <w:lang w:val="en-GB"/>
        </w:rPr>
        <w:t xml:space="preserve">IFSW </w:t>
      </w:r>
      <w:r w:rsidRPr="00CA75B2">
        <w:rPr>
          <w:rFonts w:ascii="Arial" w:hAnsi="Arial"/>
          <w:lang w:val="en-GB"/>
        </w:rPr>
        <w:t xml:space="preserve">Europe </w:t>
      </w:r>
      <w:proofErr w:type="spellStart"/>
      <w:r>
        <w:rPr>
          <w:rFonts w:ascii="Arial" w:hAnsi="Arial"/>
          <w:lang w:val="en-GB"/>
        </w:rPr>
        <w:t>e.V</w:t>
      </w:r>
      <w:proofErr w:type="spellEnd"/>
      <w:r>
        <w:rPr>
          <w:rFonts w:ascii="Arial" w:hAnsi="Arial"/>
          <w:lang w:val="en-GB"/>
        </w:rPr>
        <w:t xml:space="preserve">. </w:t>
      </w:r>
      <w:r w:rsidRPr="00CA75B2">
        <w:rPr>
          <w:rFonts w:ascii="Arial" w:hAnsi="Arial"/>
          <w:lang w:val="en-GB"/>
        </w:rPr>
        <w:t>and confirm that I am a member in good standing of the IFSW member organisation which is nominating me</w:t>
      </w:r>
    </w:p>
    <w:p w:rsidR="007E7F0B" w:rsidRPr="00CA75B2" w:rsidRDefault="007E7F0B" w:rsidP="007E7F0B">
      <w:pPr>
        <w:pStyle w:val="Style"/>
        <w:widowControl/>
        <w:spacing w:line="240" w:lineRule="exact"/>
        <w:jc w:val="both"/>
        <w:rPr>
          <w:rFonts w:ascii="Arial" w:hAnsi="Arial"/>
          <w:lang w:val="en-GB"/>
        </w:rPr>
      </w:pPr>
    </w:p>
    <w:p w:rsidR="007E7F0B" w:rsidRDefault="007E7F0B" w:rsidP="007E7F0B">
      <w:pPr>
        <w:pStyle w:val="Style"/>
        <w:widowControl/>
        <w:tabs>
          <w:tab w:val="left" w:pos="3828"/>
        </w:tabs>
        <w:spacing w:line="240" w:lineRule="exact"/>
        <w:jc w:val="both"/>
        <w:rPr>
          <w:rFonts w:ascii="Arial" w:hAnsi="Arial"/>
          <w:lang w:val="en-GB"/>
        </w:rPr>
      </w:pPr>
      <w:r w:rsidRPr="00CA75B2">
        <w:rPr>
          <w:rFonts w:ascii="Arial" w:hAnsi="Arial"/>
          <w:lang w:val="en-GB"/>
        </w:rPr>
        <w:tab/>
      </w:r>
      <w:proofErr w:type="gramStart"/>
      <w:r w:rsidRPr="00CA75B2">
        <w:rPr>
          <w:rFonts w:ascii="Arial" w:hAnsi="Arial"/>
          <w:lang w:val="en-GB"/>
        </w:rPr>
        <w:t xml:space="preserve">Signature  </w:t>
      </w:r>
      <w:r>
        <w:rPr>
          <w:rFonts w:ascii="Arial" w:hAnsi="Arial"/>
          <w:lang w:val="en-GB"/>
        </w:rPr>
        <w:tab/>
      </w:r>
      <w:proofErr w:type="gramEnd"/>
      <w:r w:rsidRPr="00CA75B2">
        <w:rPr>
          <w:rFonts w:ascii="Arial" w:hAnsi="Arial"/>
          <w:lang w:val="en-GB"/>
        </w:rPr>
        <w:t>………………………………</w:t>
      </w:r>
      <w:r>
        <w:rPr>
          <w:rFonts w:ascii="Arial" w:hAnsi="Arial"/>
          <w:lang w:val="en-GB"/>
        </w:rPr>
        <w:t>……</w:t>
      </w:r>
    </w:p>
    <w:p w:rsidR="007E7F0B" w:rsidRDefault="007E7F0B" w:rsidP="007E7F0B">
      <w:pPr>
        <w:pStyle w:val="Style"/>
        <w:widowControl/>
        <w:tabs>
          <w:tab w:val="left" w:pos="3828"/>
        </w:tabs>
        <w:spacing w:line="240" w:lineRule="exact"/>
        <w:jc w:val="both"/>
        <w:rPr>
          <w:rFonts w:ascii="Arial" w:hAnsi="Arial"/>
          <w:lang w:val="en-GB"/>
        </w:rPr>
      </w:pPr>
    </w:p>
    <w:p w:rsidR="007E7F0B" w:rsidRPr="00CA75B2" w:rsidRDefault="007E7F0B" w:rsidP="007E7F0B">
      <w:pPr>
        <w:pStyle w:val="Style"/>
        <w:widowControl/>
        <w:tabs>
          <w:tab w:val="left" w:pos="3828"/>
        </w:tabs>
        <w:spacing w:line="240" w:lineRule="exact"/>
        <w:jc w:val="both"/>
        <w:rPr>
          <w:rFonts w:ascii="Arial" w:hAnsi="Arial"/>
          <w:lang w:val="en-GB"/>
        </w:rPr>
      </w:pPr>
      <w:r>
        <w:rPr>
          <w:rFonts w:ascii="Arial" w:hAnsi="Arial"/>
          <w:lang w:val="en-GB"/>
        </w:rPr>
        <w:tab/>
        <w:t>Date</w:t>
      </w:r>
      <w:r>
        <w:rPr>
          <w:rFonts w:ascii="Arial" w:hAnsi="Arial"/>
          <w:lang w:val="en-GB"/>
        </w:rPr>
        <w:tab/>
      </w:r>
      <w:r w:rsidRPr="00CA75B2">
        <w:rPr>
          <w:rFonts w:ascii="Arial" w:hAnsi="Arial"/>
          <w:lang w:val="en-GB"/>
        </w:rPr>
        <w:t>………………………………</w:t>
      </w:r>
      <w:r>
        <w:rPr>
          <w:rFonts w:ascii="Arial" w:hAnsi="Arial"/>
          <w:lang w:val="en-GB"/>
        </w:rPr>
        <w:t>……</w:t>
      </w:r>
    </w:p>
    <w:p w:rsidR="007E7F0B" w:rsidRPr="00CA75B2" w:rsidRDefault="007E7F0B" w:rsidP="007E7F0B">
      <w:pPr>
        <w:pStyle w:val="Style"/>
        <w:widowControl/>
        <w:spacing w:line="240" w:lineRule="exact"/>
        <w:jc w:val="both"/>
        <w:rPr>
          <w:rFonts w:ascii="Arial" w:hAnsi="Arial"/>
          <w:lang w:val="en-GB"/>
        </w:rPr>
      </w:pPr>
    </w:p>
    <w:p w:rsidR="007E7F0B" w:rsidRPr="00CA75B2" w:rsidRDefault="007E7F0B" w:rsidP="007E7F0B">
      <w:pPr>
        <w:pStyle w:val="Style"/>
        <w:widowControl/>
        <w:spacing w:line="240" w:lineRule="exact"/>
        <w:jc w:val="both"/>
        <w:outlineLvl w:val="0"/>
        <w:rPr>
          <w:rFonts w:ascii="Arial" w:hAnsi="Arial"/>
          <w:lang w:val="en-GB"/>
        </w:rPr>
      </w:pPr>
      <w:r w:rsidRPr="00CA75B2">
        <w:rPr>
          <w:rFonts w:ascii="Arial" w:hAnsi="Arial"/>
          <w:b/>
          <w:lang w:val="en-GB"/>
        </w:rPr>
        <w:t>Nominating organisation</w:t>
      </w:r>
    </w:p>
    <w:p w:rsidR="007E7F0B" w:rsidRPr="00CA75B2" w:rsidRDefault="007E7F0B" w:rsidP="007E7F0B">
      <w:pPr>
        <w:pStyle w:val="Style"/>
        <w:widowControl/>
        <w:spacing w:line="240" w:lineRule="exact"/>
        <w:jc w:val="both"/>
        <w:rPr>
          <w:rFonts w:ascii="Arial" w:hAnsi="Arial"/>
          <w:lang w:val="en-GB"/>
        </w:rPr>
      </w:pPr>
      <w:r w:rsidRPr="00CA75B2">
        <w:rPr>
          <w:rFonts w:ascii="Arial" w:hAnsi="Arial"/>
          <w:lang w:val="en-GB"/>
        </w:rPr>
        <w:t xml:space="preserve">I hereby nominate the above individual for the post of Executive </w:t>
      </w:r>
      <w:r>
        <w:rPr>
          <w:rFonts w:ascii="Arial" w:hAnsi="Arial"/>
          <w:lang w:val="en-GB"/>
        </w:rPr>
        <w:t xml:space="preserve">Committee </w:t>
      </w:r>
      <w:r w:rsidRPr="00CA75B2">
        <w:rPr>
          <w:rFonts w:ascii="Arial" w:hAnsi="Arial"/>
          <w:lang w:val="en-GB"/>
        </w:rPr>
        <w:t>Member and confirm s/he is a member in good standing of this organisation. I am authorised to make this nomination on behalf of the organisation.</w:t>
      </w:r>
    </w:p>
    <w:p w:rsidR="007E7F0B" w:rsidRPr="00CA75B2" w:rsidRDefault="007E7F0B" w:rsidP="007E7F0B">
      <w:pPr>
        <w:pStyle w:val="Style"/>
        <w:widowControl/>
        <w:spacing w:line="240" w:lineRule="exact"/>
        <w:jc w:val="both"/>
        <w:rPr>
          <w:rFonts w:ascii="Arial" w:hAnsi="Arial"/>
          <w:lang w:val="en-GB"/>
        </w:rPr>
      </w:pPr>
    </w:p>
    <w:p w:rsidR="007E7F0B" w:rsidRPr="00CA75B2" w:rsidRDefault="007E7F0B" w:rsidP="007E7F0B">
      <w:pPr>
        <w:pStyle w:val="Style"/>
        <w:widowControl/>
        <w:tabs>
          <w:tab w:val="left" w:pos="3828"/>
        </w:tabs>
        <w:spacing w:line="240" w:lineRule="exact"/>
        <w:jc w:val="both"/>
        <w:rPr>
          <w:rFonts w:ascii="Arial" w:hAnsi="Arial"/>
          <w:lang w:val="en-GB"/>
        </w:rPr>
      </w:pPr>
      <w:r>
        <w:rPr>
          <w:rFonts w:ascii="Arial" w:hAnsi="Arial"/>
          <w:lang w:val="en-GB"/>
        </w:rPr>
        <w:tab/>
      </w:r>
      <w:proofErr w:type="gramStart"/>
      <w:r w:rsidRPr="00CA75B2">
        <w:rPr>
          <w:rFonts w:ascii="Arial" w:hAnsi="Arial"/>
          <w:lang w:val="en-GB"/>
        </w:rPr>
        <w:t xml:space="preserve">Signature  </w:t>
      </w:r>
      <w:r>
        <w:rPr>
          <w:rFonts w:ascii="Arial" w:hAnsi="Arial"/>
          <w:lang w:val="en-GB"/>
        </w:rPr>
        <w:tab/>
      </w:r>
      <w:proofErr w:type="gramEnd"/>
      <w:r w:rsidRPr="00CA75B2">
        <w:rPr>
          <w:rFonts w:ascii="Arial" w:hAnsi="Arial"/>
          <w:lang w:val="en-GB"/>
        </w:rPr>
        <w:t>………………………………</w:t>
      </w:r>
      <w:r>
        <w:rPr>
          <w:rFonts w:ascii="Arial" w:hAnsi="Arial"/>
          <w:lang w:val="en-GB"/>
        </w:rPr>
        <w:t>……</w:t>
      </w:r>
    </w:p>
    <w:p w:rsidR="007E7F0B" w:rsidRPr="00CA75B2" w:rsidRDefault="007E7F0B" w:rsidP="007E7F0B">
      <w:pPr>
        <w:pStyle w:val="Style"/>
        <w:widowControl/>
        <w:spacing w:line="240" w:lineRule="exact"/>
        <w:jc w:val="both"/>
        <w:rPr>
          <w:rFonts w:ascii="Arial" w:hAnsi="Arial"/>
          <w:lang w:val="en-GB"/>
        </w:rPr>
      </w:pPr>
    </w:p>
    <w:p w:rsidR="007E7F0B" w:rsidRPr="00CA75B2" w:rsidRDefault="007E7F0B" w:rsidP="007E7F0B">
      <w:pPr>
        <w:pStyle w:val="Style"/>
        <w:widowControl/>
        <w:tabs>
          <w:tab w:val="left" w:pos="3828"/>
        </w:tabs>
        <w:spacing w:line="240" w:lineRule="exact"/>
        <w:jc w:val="both"/>
        <w:rPr>
          <w:rFonts w:ascii="Arial" w:hAnsi="Arial"/>
          <w:lang w:val="en-GB"/>
        </w:rPr>
      </w:pPr>
      <w:r w:rsidRPr="00CA75B2">
        <w:rPr>
          <w:rFonts w:ascii="Arial" w:hAnsi="Arial"/>
          <w:lang w:val="en-GB"/>
        </w:rPr>
        <w:t>Position in IFSW member organisation</w:t>
      </w:r>
      <w:r w:rsidRPr="00CA75B2">
        <w:rPr>
          <w:rFonts w:ascii="Arial" w:hAnsi="Arial"/>
          <w:lang w:val="en-GB"/>
        </w:rPr>
        <w:tab/>
      </w:r>
      <w:r>
        <w:rPr>
          <w:rFonts w:ascii="Arial" w:hAnsi="Arial"/>
          <w:lang w:val="en-GB"/>
        </w:rPr>
        <w:t>……………</w:t>
      </w:r>
      <w:r w:rsidRPr="00CA75B2">
        <w:rPr>
          <w:rFonts w:ascii="Arial" w:hAnsi="Arial"/>
          <w:lang w:val="en-GB"/>
        </w:rPr>
        <w:t>………………………………………</w:t>
      </w:r>
      <w:r>
        <w:rPr>
          <w:rFonts w:ascii="Arial" w:hAnsi="Arial"/>
          <w:lang w:val="en-GB"/>
        </w:rPr>
        <w:t>……</w:t>
      </w:r>
    </w:p>
    <w:p w:rsidR="007E7F0B" w:rsidRPr="00CA75B2" w:rsidRDefault="007E7F0B" w:rsidP="007E7F0B">
      <w:pPr>
        <w:pStyle w:val="Style"/>
        <w:widowControl/>
        <w:spacing w:line="240" w:lineRule="exact"/>
        <w:jc w:val="both"/>
        <w:rPr>
          <w:rFonts w:ascii="Arial" w:hAnsi="Arial"/>
          <w:lang w:val="en-GB"/>
        </w:rPr>
      </w:pPr>
    </w:p>
    <w:p w:rsidR="007E7F0B" w:rsidRDefault="007E7F0B" w:rsidP="007E7F0B">
      <w:pPr>
        <w:pStyle w:val="Style"/>
        <w:widowControl/>
        <w:tabs>
          <w:tab w:val="left" w:pos="3828"/>
        </w:tabs>
        <w:spacing w:line="240" w:lineRule="exact"/>
        <w:jc w:val="both"/>
        <w:rPr>
          <w:rFonts w:ascii="Arial" w:hAnsi="Arial"/>
          <w:lang w:val="en-GB"/>
        </w:rPr>
      </w:pPr>
      <w:r w:rsidRPr="00CA75B2">
        <w:rPr>
          <w:rFonts w:ascii="Arial" w:hAnsi="Arial"/>
          <w:lang w:val="en-GB"/>
        </w:rPr>
        <w:t>Organisation</w:t>
      </w:r>
      <w:r w:rsidRPr="00CA75B2">
        <w:rPr>
          <w:rFonts w:ascii="Arial" w:hAnsi="Arial"/>
          <w:lang w:val="en-GB"/>
        </w:rPr>
        <w:tab/>
        <w:t>………………………………………</w:t>
      </w:r>
      <w:r>
        <w:rPr>
          <w:rFonts w:ascii="Arial" w:hAnsi="Arial"/>
          <w:lang w:val="en-GB"/>
        </w:rPr>
        <w:t>…</w:t>
      </w:r>
      <w:r w:rsidRPr="00CA75B2">
        <w:rPr>
          <w:rFonts w:ascii="Arial" w:hAnsi="Arial"/>
          <w:lang w:val="en-GB"/>
        </w:rPr>
        <w:t>……………</w:t>
      </w:r>
      <w:r>
        <w:rPr>
          <w:rFonts w:ascii="Arial" w:hAnsi="Arial"/>
          <w:lang w:val="en-GB"/>
        </w:rPr>
        <w:t>…</w:t>
      </w:r>
    </w:p>
    <w:p w:rsidR="007E7F0B" w:rsidRDefault="007E7F0B" w:rsidP="007E7F0B">
      <w:pPr>
        <w:pStyle w:val="Style"/>
        <w:widowControl/>
        <w:spacing w:line="240" w:lineRule="exact"/>
        <w:jc w:val="both"/>
        <w:rPr>
          <w:rFonts w:ascii="Arial" w:hAnsi="Arial"/>
          <w:lang w:val="en-GB"/>
        </w:rPr>
      </w:pPr>
    </w:p>
    <w:p w:rsidR="007E7F0B" w:rsidRPr="00CA75B2" w:rsidRDefault="007E7F0B" w:rsidP="007E7F0B">
      <w:pPr>
        <w:pStyle w:val="Style"/>
        <w:widowControl/>
        <w:tabs>
          <w:tab w:val="left" w:pos="3828"/>
        </w:tabs>
        <w:spacing w:line="240" w:lineRule="exact"/>
        <w:jc w:val="both"/>
        <w:rPr>
          <w:rFonts w:ascii="Arial" w:hAnsi="Arial"/>
          <w:lang w:val="en-GB"/>
        </w:rPr>
      </w:pPr>
      <w:r>
        <w:rPr>
          <w:rFonts w:ascii="Arial" w:hAnsi="Arial"/>
          <w:lang w:val="en-GB"/>
        </w:rPr>
        <w:tab/>
        <w:t>Date</w:t>
      </w:r>
      <w:r>
        <w:rPr>
          <w:rFonts w:ascii="Arial" w:hAnsi="Arial"/>
          <w:lang w:val="en-GB"/>
        </w:rPr>
        <w:tab/>
      </w:r>
      <w:r w:rsidRPr="00CA75B2">
        <w:rPr>
          <w:rFonts w:ascii="Arial" w:hAnsi="Arial"/>
          <w:lang w:val="en-GB"/>
        </w:rPr>
        <w:t>………………………………</w:t>
      </w:r>
      <w:r>
        <w:rPr>
          <w:rFonts w:ascii="Arial" w:hAnsi="Arial"/>
          <w:lang w:val="en-GB"/>
        </w:rPr>
        <w:t>……</w:t>
      </w:r>
    </w:p>
    <w:p w:rsidR="007E7F0B" w:rsidRPr="00CA75B2" w:rsidRDefault="007E7F0B" w:rsidP="007E7F0B">
      <w:pPr>
        <w:pStyle w:val="Style"/>
        <w:widowControl/>
        <w:spacing w:line="240" w:lineRule="exact"/>
        <w:jc w:val="both"/>
        <w:rPr>
          <w:rFonts w:ascii="Arial" w:hAnsi="Arial"/>
          <w:lang w:val="en-GB"/>
        </w:rPr>
      </w:pPr>
    </w:p>
    <w:p w:rsidR="007E7F0B" w:rsidRDefault="007E7F0B" w:rsidP="007E7F0B">
      <w:pPr>
        <w:pStyle w:val="Style"/>
        <w:widowControl/>
        <w:spacing w:line="240" w:lineRule="exact"/>
        <w:jc w:val="both"/>
        <w:rPr>
          <w:rFonts w:ascii="Arial" w:hAnsi="Arial"/>
          <w:b/>
          <w:color w:val="000000"/>
          <w:sz w:val="22"/>
          <w:szCs w:val="22"/>
        </w:rPr>
      </w:pPr>
      <w:r w:rsidRPr="001B2EAE">
        <w:rPr>
          <w:rFonts w:ascii="Arial" w:hAnsi="Arial" w:cs="Arial"/>
          <w:sz w:val="22"/>
          <w:szCs w:val="22"/>
          <w:lang w:val="en-GB"/>
        </w:rPr>
        <w:t xml:space="preserve">Please </w:t>
      </w:r>
      <w:r>
        <w:rPr>
          <w:rFonts w:ascii="Arial" w:hAnsi="Arial" w:cs="Arial"/>
          <w:sz w:val="22"/>
          <w:szCs w:val="22"/>
          <w:lang w:val="en-GB"/>
        </w:rPr>
        <w:t xml:space="preserve">also </w:t>
      </w:r>
      <w:r w:rsidRPr="001B2EAE">
        <w:rPr>
          <w:rFonts w:ascii="Arial" w:hAnsi="Arial" w:cs="Arial"/>
          <w:sz w:val="22"/>
          <w:szCs w:val="22"/>
          <w:lang w:val="en-GB"/>
        </w:rPr>
        <w:t xml:space="preserve">send a </w:t>
      </w:r>
      <w:r>
        <w:rPr>
          <w:rFonts w:ascii="Arial" w:hAnsi="Arial" w:cs="Arial"/>
          <w:sz w:val="22"/>
          <w:szCs w:val="22"/>
          <w:lang w:val="en-GB"/>
        </w:rPr>
        <w:t xml:space="preserve">CV for the candidate and a </w:t>
      </w:r>
      <w:r w:rsidRPr="001B2EAE">
        <w:rPr>
          <w:rFonts w:ascii="Arial" w:hAnsi="Arial" w:cs="Arial"/>
          <w:sz w:val="22"/>
          <w:szCs w:val="22"/>
          <w:lang w:val="en-GB"/>
        </w:rPr>
        <w:t xml:space="preserve">short election statement [maximum 300 words].  This should be sent with this nomination form to </w:t>
      </w:r>
      <w:r>
        <w:rPr>
          <w:rFonts w:ascii="Arial" w:hAnsi="Arial"/>
          <w:b/>
          <w:sz w:val="22"/>
          <w:lang w:val="en-GB"/>
        </w:rPr>
        <w:t>Lola Casal-Sanchez</w:t>
      </w:r>
      <w:r w:rsidRPr="001261AF">
        <w:rPr>
          <w:rFonts w:ascii="Arial" w:hAnsi="Arial"/>
          <w:b/>
          <w:sz w:val="22"/>
          <w:lang w:val="en-GB"/>
        </w:rPr>
        <w:t xml:space="preserve"> </w:t>
      </w:r>
      <w:r w:rsidRPr="0016188F">
        <w:rPr>
          <w:rFonts w:ascii="Arial" w:hAnsi="Arial"/>
          <w:sz w:val="22"/>
          <w:lang w:val="en-GB"/>
        </w:rPr>
        <w:t>[</w:t>
      </w:r>
      <w:r>
        <w:rPr>
          <w:rFonts w:ascii="Arial" w:hAnsi="Arial"/>
          <w:color w:val="000000"/>
          <w:sz w:val="22"/>
          <w:lang w:val="en-GB"/>
        </w:rPr>
        <w:t>Honorary Secretary of IFSW Europe</w:t>
      </w:r>
      <w:r w:rsidRPr="0016188F">
        <w:rPr>
          <w:rFonts w:ascii="Arial" w:hAnsi="Arial"/>
          <w:sz w:val="22"/>
          <w:szCs w:val="22"/>
          <w:lang w:val="en-GB"/>
        </w:rPr>
        <w:t xml:space="preserve">] </w:t>
      </w:r>
      <w:hyperlink r:id="rId17" w:history="1">
        <w:r w:rsidRPr="00D71A77">
          <w:rPr>
            <w:rStyle w:val="Hipervnculo"/>
            <w:rFonts w:ascii="Arial" w:hAnsi="Arial"/>
            <w:sz w:val="22"/>
            <w:szCs w:val="22"/>
          </w:rPr>
          <w:t>secretary.ifsweurope@gmail.com</w:t>
        </w:r>
      </w:hyperlink>
    </w:p>
    <w:p w:rsidR="007E7F0B" w:rsidRPr="00F26CB3" w:rsidRDefault="007E7F0B" w:rsidP="007E7F0B">
      <w:pPr>
        <w:pStyle w:val="Style"/>
        <w:widowControl/>
        <w:spacing w:line="240" w:lineRule="exact"/>
        <w:jc w:val="both"/>
        <w:rPr>
          <w:rFonts w:ascii="Arial" w:hAnsi="Arial" w:cs="Arial"/>
          <w:sz w:val="22"/>
          <w:szCs w:val="22"/>
          <w:lang w:val="en-GB"/>
        </w:rPr>
      </w:pPr>
    </w:p>
    <w:p w:rsidR="007E7F0B" w:rsidRPr="00F26CB3" w:rsidRDefault="007E7F0B" w:rsidP="007E7F0B">
      <w:pPr>
        <w:pStyle w:val="Style"/>
        <w:widowControl/>
        <w:spacing w:line="240" w:lineRule="exact"/>
        <w:jc w:val="both"/>
        <w:outlineLvl w:val="0"/>
        <w:rPr>
          <w:rFonts w:ascii="Arial" w:hAnsi="Arial" w:cs="Arial"/>
          <w:sz w:val="22"/>
          <w:szCs w:val="22"/>
          <w:lang w:val="en-GB"/>
        </w:rPr>
      </w:pPr>
      <w:r w:rsidRPr="00F26CB3">
        <w:rPr>
          <w:rFonts w:ascii="Arial" w:hAnsi="Arial" w:cs="Arial"/>
          <w:sz w:val="22"/>
          <w:szCs w:val="22"/>
          <w:lang w:val="en-GB"/>
        </w:rPr>
        <w:t xml:space="preserve">Nominations shall preferable be </w:t>
      </w:r>
      <w:r>
        <w:rPr>
          <w:rFonts w:ascii="Arial" w:hAnsi="Arial" w:cs="Arial"/>
          <w:sz w:val="22"/>
          <w:szCs w:val="22"/>
          <w:lang w:val="en-GB"/>
        </w:rPr>
        <w:t>send</w:t>
      </w:r>
      <w:r w:rsidRPr="00F26CB3">
        <w:rPr>
          <w:rFonts w:ascii="Arial" w:hAnsi="Arial" w:cs="Arial"/>
          <w:sz w:val="22"/>
          <w:szCs w:val="22"/>
          <w:lang w:val="en-GB"/>
        </w:rPr>
        <w:t xml:space="preserve"> by e-mail by </w:t>
      </w:r>
      <w:r w:rsidR="00E40B58">
        <w:rPr>
          <w:rFonts w:ascii="Arial" w:hAnsi="Arial" w:cs="Arial"/>
          <w:sz w:val="22"/>
          <w:szCs w:val="22"/>
          <w:lang w:val="en-GB"/>
        </w:rPr>
        <w:t>May 1st</w:t>
      </w:r>
      <w:r w:rsidRPr="00F26CB3">
        <w:rPr>
          <w:rFonts w:ascii="Arial" w:hAnsi="Arial" w:cs="Arial"/>
          <w:sz w:val="22"/>
          <w:szCs w:val="22"/>
          <w:lang w:val="en-GB"/>
        </w:rPr>
        <w:t>, 20</w:t>
      </w:r>
      <w:r w:rsidR="00E40B58">
        <w:rPr>
          <w:rFonts w:ascii="Arial" w:hAnsi="Arial" w:cs="Arial"/>
          <w:sz w:val="22"/>
          <w:szCs w:val="22"/>
          <w:lang w:val="en-GB"/>
        </w:rPr>
        <w:t>18</w:t>
      </w:r>
      <w:r w:rsidRPr="00F26CB3">
        <w:rPr>
          <w:rFonts w:ascii="Arial" w:hAnsi="Arial" w:cs="Arial"/>
          <w:sz w:val="22"/>
          <w:szCs w:val="22"/>
          <w:lang w:val="en-GB"/>
        </w:rPr>
        <w:t>.</w:t>
      </w:r>
    </w:p>
    <w:p w:rsidR="007E7F0B" w:rsidRPr="00F26CB3" w:rsidRDefault="007E7F0B" w:rsidP="007E7F0B">
      <w:pPr>
        <w:pStyle w:val="Style"/>
        <w:widowControl/>
        <w:spacing w:line="240" w:lineRule="exact"/>
        <w:jc w:val="both"/>
        <w:rPr>
          <w:rFonts w:ascii="Arial" w:hAnsi="Arial" w:cs="Arial"/>
          <w:sz w:val="22"/>
          <w:szCs w:val="22"/>
          <w:lang w:val="en-GB"/>
        </w:rPr>
      </w:pPr>
    </w:p>
    <w:p w:rsidR="007E7F0B" w:rsidRPr="00912D90" w:rsidRDefault="007E7F0B" w:rsidP="007E7F0B">
      <w:pPr>
        <w:pStyle w:val="Style"/>
        <w:widowControl/>
        <w:spacing w:line="240" w:lineRule="exact"/>
        <w:jc w:val="both"/>
        <w:rPr>
          <w:rFonts w:ascii="Arial" w:hAnsi="Arial" w:cs="Arial"/>
          <w:sz w:val="22"/>
          <w:szCs w:val="22"/>
          <w:lang w:val="en-GB"/>
        </w:rPr>
      </w:pPr>
      <w:r w:rsidRPr="00F26CB3">
        <w:rPr>
          <w:rFonts w:ascii="Arial" w:hAnsi="Arial" w:cs="Arial"/>
          <w:sz w:val="22"/>
          <w:szCs w:val="22"/>
          <w:lang w:val="en-GB"/>
        </w:rPr>
        <w:t>A formal, signed document must also be received</w:t>
      </w:r>
      <w:r>
        <w:rPr>
          <w:rFonts w:ascii="Arial" w:hAnsi="Arial" w:cs="Arial"/>
          <w:sz w:val="22"/>
          <w:szCs w:val="22"/>
          <w:lang w:val="en-US"/>
        </w:rPr>
        <w:t>, thi</w:t>
      </w:r>
      <w:r w:rsidRPr="00F26CB3">
        <w:rPr>
          <w:rFonts w:ascii="Arial" w:hAnsi="Arial" w:cs="Arial"/>
          <w:sz w:val="22"/>
          <w:szCs w:val="22"/>
          <w:lang w:val="en-US"/>
        </w:rPr>
        <w:t>s</w:t>
      </w:r>
      <w:r>
        <w:rPr>
          <w:rFonts w:ascii="Arial" w:hAnsi="Arial" w:cs="Arial"/>
          <w:sz w:val="22"/>
          <w:szCs w:val="22"/>
          <w:lang w:val="en-US"/>
        </w:rPr>
        <w:t xml:space="preserve"> </w:t>
      </w:r>
      <w:r w:rsidRPr="00F26CB3">
        <w:rPr>
          <w:rFonts w:ascii="Arial" w:hAnsi="Arial" w:cs="Arial"/>
          <w:sz w:val="22"/>
          <w:szCs w:val="22"/>
          <w:lang w:val="en-US"/>
        </w:rPr>
        <w:t xml:space="preserve">can </w:t>
      </w:r>
      <w:r w:rsidRPr="00F26CB3">
        <w:rPr>
          <w:rFonts w:ascii="Arial" w:hAnsi="Arial" w:cs="Arial"/>
          <w:sz w:val="22"/>
          <w:szCs w:val="22"/>
          <w:lang w:val="en-GB"/>
        </w:rPr>
        <w:t xml:space="preserve">be handed </w:t>
      </w:r>
      <w:r>
        <w:rPr>
          <w:rFonts w:ascii="Arial" w:hAnsi="Arial" w:cs="Arial"/>
          <w:sz w:val="22"/>
          <w:szCs w:val="22"/>
          <w:lang w:val="en-GB"/>
        </w:rPr>
        <w:t>in</w:t>
      </w:r>
      <w:r w:rsidRPr="00F26CB3">
        <w:rPr>
          <w:rFonts w:ascii="Arial" w:hAnsi="Arial" w:cs="Arial"/>
          <w:sz w:val="22"/>
          <w:szCs w:val="22"/>
          <w:lang w:val="en-GB"/>
        </w:rPr>
        <w:t xml:space="preserve"> at the </w:t>
      </w:r>
      <w:proofErr w:type="gramStart"/>
      <w:r w:rsidRPr="00F26CB3">
        <w:rPr>
          <w:rFonts w:ascii="Arial" w:hAnsi="Arial" w:cs="Arial"/>
          <w:sz w:val="22"/>
          <w:szCs w:val="22"/>
          <w:lang w:val="en-GB"/>
        </w:rPr>
        <w:t>Delegate</w:t>
      </w:r>
      <w:r>
        <w:rPr>
          <w:rFonts w:ascii="Arial" w:hAnsi="Arial" w:cs="Arial"/>
          <w:sz w:val="22"/>
          <w:szCs w:val="22"/>
          <w:lang w:val="en-GB"/>
        </w:rPr>
        <w:t>s</w:t>
      </w:r>
      <w:r w:rsidRPr="00F26CB3">
        <w:rPr>
          <w:rFonts w:ascii="Arial" w:hAnsi="Arial" w:cs="Arial"/>
          <w:sz w:val="22"/>
          <w:szCs w:val="22"/>
          <w:lang w:val="en-GB"/>
        </w:rPr>
        <w:t xml:space="preserve">  Meeting</w:t>
      </w:r>
      <w:proofErr w:type="gramEnd"/>
      <w:r w:rsidR="00E40B58">
        <w:rPr>
          <w:rFonts w:ascii="Arial" w:hAnsi="Arial" w:cs="Arial"/>
          <w:sz w:val="22"/>
          <w:szCs w:val="22"/>
          <w:lang w:val="en-GB"/>
        </w:rPr>
        <w:t xml:space="preserve"> 2018 in Bucharest</w:t>
      </w:r>
      <w:r w:rsidRPr="00F26CB3">
        <w:rPr>
          <w:rFonts w:ascii="Arial" w:hAnsi="Arial" w:cs="Arial"/>
          <w:sz w:val="22"/>
          <w:szCs w:val="22"/>
          <w:lang w:val="en-GB"/>
        </w:rPr>
        <w:t xml:space="preserve"> before the election.</w:t>
      </w:r>
    </w:p>
    <w:p w:rsidR="007E7F0B" w:rsidRPr="00912D90" w:rsidRDefault="007E7F0B" w:rsidP="007E7F0B">
      <w:pPr>
        <w:pStyle w:val="Style"/>
        <w:widowControl/>
        <w:spacing w:line="240" w:lineRule="exact"/>
        <w:jc w:val="both"/>
        <w:rPr>
          <w:rFonts w:ascii="Arial" w:hAnsi="Arial" w:cs="Arial"/>
          <w:sz w:val="22"/>
          <w:szCs w:val="22"/>
          <w:lang w:val="en-GB"/>
        </w:rPr>
      </w:pPr>
    </w:p>
    <w:p w:rsidR="00C33854" w:rsidRDefault="00C33854"/>
    <w:sectPr w:rsidR="00C33854" w:rsidSect="007E7F0B">
      <w:pgSz w:w="11906" w:h="16838"/>
      <w:pgMar w:top="1440" w:right="1440" w:bottom="245" w:left="1440" w:header="8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676" w:rsidRDefault="00AF2676" w:rsidP="00AA2FFF">
      <w:r>
        <w:separator/>
      </w:r>
    </w:p>
  </w:endnote>
  <w:endnote w:type="continuationSeparator" w:id="0">
    <w:p w:rsidR="00AF2676" w:rsidRDefault="00AF2676" w:rsidP="00AA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A37" w:rsidRDefault="00AF6A37" w:rsidP="007E7F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6A37" w:rsidRDefault="00AF6A37" w:rsidP="007E7F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A37" w:rsidRDefault="00AF6A37" w:rsidP="007E7F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66DC">
      <w:rPr>
        <w:rStyle w:val="Nmerodepgina"/>
        <w:noProof/>
      </w:rPr>
      <w:t>1</w:t>
    </w:r>
    <w:r>
      <w:rPr>
        <w:rStyle w:val="Nmerodepgina"/>
      </w:rPr>
      <w:fldChar w:fldCharType="end"/>
    </w:r>
  </w:p>
  <w:p w:rsidR="00AF6A37" w:rsidRPr="000103AC" w:rsidRDefault="00AF6A37" w:rsidP="007E7F0B">
    <w:pPr>
      <w:pStyle w:val="Piedepgina"/>
      <w:ind w:right="360"/>
      <w:rPr>
        <w:color w:val="333333"/>
        <w:sz w:val="20"/>
        <w:szCs w:val="20"/>
      </w:rPr>
    </w:pPr>
    <w:r w:rsidRPr="000103AC">
      <w:rPr>
        <w:color w:val="333333"/>
        <w:sz w:val="20"/>
        <w:szCs w:val="20"/>
      </w:rPr>
      <w:t>IFSW Eu</w:t>
    </w:r>
    <w:r>
      <w:rPr>
        <w:color w:val="333333"/>
        <w:sz w:val="20"/>
        <w:szCs w:val="20"/>
      </w:rPr>
      <w:t xml:space="preserve">rope </w:t>
    </w:r>
    <w:proofErr w:type="spellStart"/>
    <w:r>
      <w:rPr>
        <w:color w:val="333333"/>
        <w:sz w:val="20"/>
        <w:szCs w:val="20"/>
      </w:rPr>
      <w:t>e.V</w:t>
    </w:r>
    <w:proofErr w:type="spellEnd"/>
    <w:r>
      <w:rPr>
        <w:color w:val="333333"/>
        <w:sz w:val="20"/>
        <w:szCs w:val="20"/>
      </w:rPr>
      <w:t>. Delegates Meeting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676" w:rsidRDefault="00AF2676" w:rsidP="00AA2FFF">
      <w:r>
        <w:separator/>
      </w:r>
    </w:p>
  </w:footnote>
  <w:footnote w:type="continuationSeparator" w:id="0">
    <w:p w:rsidR="00AF2676" w:rsidRDefault="00AF2676" w:rsidP="00AA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104"/>
      <w:gridCol w:w="6922"/>
    </w:tblGrid>
    <w:tr w:rsidR="00AF6A37" w:rsidTr="007E7F0B">
      <w:tc>
        <w:tcPr>
          <w:tcW w:w="2340" w:type="dxa"/>
          <w:shd w:val="clear" w:color="auto" w:fill="auto"/>
        </w:tcPr>
        <w:p w:rsidR="00AF6A37" w:rsidRPr="00AF6B73" w:rsidRDefault="00AF6A37" w:rsidP="007E7F0B">
          <w:pPr>
            <w:pStyle w:val="Encabezado"/>
            <w:rPr>
              <w:rFonts w:eastAsia="Calibri"/>
              <w:sz w:val="22"/>
              <w:szCs w:val="22"/>
            </w:rPr>
          </w:pPr>
        </w:p>
      </w:tc>
      <w:tc>
        <w:tcPr>
          <w:tcW w:w="7515" w:type="dxa"/>
          <w:shd w:val="clear" w:color="auto" w:fill="auto"/>
        </w:tcPr>
        <w:p w:rsidR="00AF6A37" w:rsidRPr="00AF6B73" w:rsidRDefault="00AF6A37" w:rsidP="007E7F0B">
          <w:pPr>
            <w:pStyle w:val="Encabezado"/>
            <w:rPr>
              <w:rFonts w:eastAsia="Calibri"/>
              <w:sz w:val="22"/>
              <w:szCs w:val="22"/>
            </w:rPr>
          </w:pPr>
        </w:p>
        <w:p w:rsidR="00AF6A37" w:rsidRPr="00AF6B73" w:rsidRDefault="00AF6A37" w:rsidP="007E7F0B">
          <w:pPr>
            <w:pStyle w:val="Ttulo"/>
            <w:rPr>
              <w:rFonts w:ascii="Arial Black" w:eastAsia="Calibri" w:hAnsi="Arial Black"/>
              <w:b w:val="0"/>
              <w:color w:val="1F497D"/>
              <w:sz w:val="28"/>
              <w:szCs w:val="28"/>
              <w:lang w:val="en-GB"/>
            </w:rPr>
          </w:pPr>
          <w:r w:rsidRPr="00AF6B73">
            <w:rPr>
              <w:rFonts w:ascii="Arial Black" w:eastAsia="Calibri" w:hAnsi="Arial Black"/>
              <w:b w:val="0"/>
              <w:color w:val="1F497D"/>
              <w:sz w:val="28"/>
              <w:szCs w:val="28"/>
              <w:lang w:val="en-GB"/>
            </w:rPr>
            <w:t>International Federation of Social Workers – European Region</w:t>
          </w:r>
        </w:p>
        <w:p w:rsidR="00AF6A37" w:rsidRPr="00AF6B73" w:rsidRDefault="00AF6A37" w:rsidP="007E7F0B">
          <w:pPr>
            <w:pStyle w:val="Ttulo"/>
            <w:rPr>
              <w:rFonts w:ascii="Arial Black" w:eastAsia="Calibri" w:hAnsi="Arial Black"/>
              <w:b w:val="0"/>
              <w:color w:val="1F497D"/>
              <w:sz w:val="28"/>
              <w:szCs w:val="32"/>
              <w:lang w:val="en-GB"/>
            </w:rPr>
          </w:pPr>
          <w:r w:rsidRPr="00AF6B73">
            <w:rPr>
              <w:rFonts w:ascii="Arial Black" w:eastAsia="Calibri" w:hAnsi="Arial Black"/>
              <w:b w:val="0"/>
              <w:color w:val="1F497D"/>
              <w:sz w:val="28"/>
              <w:szCs w:val="32"/>
              <w:lang w:val="en-GB"/>
            </w:rPr>
            <w:t xml:space="preserve">Delegates Meeting for IFSW Europe </w:t>
          </w:r>
          <w:proofErr w:type="spellStart"/>
          <w:r w:rsidRPr="00AF6B73">
            <w:rPr>
              <w:rFonts w:ascii="Arial Black" w:eastAsia="Calibri" w:hAnsi="Arial Black"/>
              <w:b w:val="0"/>
              <w:color w:val="1F497D"/>
              <w:sz w:val="28"/>
              <w:szCs w:val="32"/>
              <w:lang w:val="en-GB"/>
            </w:rPr>
            <w:t>e.V</w:t>
          </w:r>
          <w:proofErr w:type="spellEnd"/>
          <w:r w:rsidRPr="00AF6B73">
            <w:rPr>
              <w:rFonts w:ascii="Arial Black" w:eastAsia="Calibri" w:hAnsi="Arial Black"/>
              <w:b w:val="0"/>
              <w:color w:val="1F497D"/>
              <w:sz w:val="28"/>
              <w:szCs w:val="32"/>
              <w:lang w:val="en-GB"/>
            </w:rPr>
            <w:t>.</w:t>
          </w:r>
        </w:p>
        <w:p w:rsidR="00AF6A37" w:rsidRPr="00AF6B73" w:rsidRDefault="00AF6A37" w:rsidP="007E7F0B">
          <w:pPr>
            <w:pStyle w:val="Ttulo"/>
            <w:rPr>
              <w:rFonts w:eastAsia="Calibri"/>
            </w:rPr>
          </w:pPr>
          <w:r>
            <w:rPr>
              <w:rFonts w:ascii="Arial Black" w:eastAsia="Calibri" w:hAnsi="Arial Black"/>
              <w:b w:val="0"/>
              <w:sz w:val="20"/>
              <w:lang w:val="en-GB"/>
            </w:rPr>
            <w:t xml:space="preserve">Bucharest, Romania, 18-20 </w:t>
          </w:r>
          <w:r w:rsidRPr="00AF6B73">
            <w:rPr>
              <w:rFonts w:ascii="Arial Black" w:eastAsia="Calibri" w:hAnsi="Arial Black"/>
              <w:b w:val="0"/>
              <w:sz w:val="20"/>
              <w:lang w:val="en-GB"/>
            </w:rPr>
            <w:t>May 201</w:t>
          </w:r>
          <w:r>
            <w:rPr>
              <w:rFonts w:ascii="Arial Black" w:eastAsia="Calibri" w:hAnsi="Arial Black"/>
              <w:b w:val="0"/>
              <w:sz w:val="20"/>
              <w:lang w:val="en-GB"/>
            </w:rPr>
            <w:t>8</w:t>
          </w:r>
        </w:p>
      </w:tc>
    </w:tr>
  </w:tbl>
  <w:p w:rsidR="00AF6A37" w:rsidRDefault="005B6BEC">
    <w:pPr>
      <w:pStyle w:val="Encabezado"/>
    </w:pPr>
    <w:r>
      <w:rPr>
        <w:noProof/>
      </w:rPr>
      <w:drawing>
        <wp:anchor distT="0" distB="0" distL="114300" distR="114300" simplePos="0" relativeHeight="251659264" behindDoc="0" locked="0" layoutInCell="1" allowOverlap="1" wp14:anchorId="431BF34A">
          <wp:simplePos x="0" y="0"/>
          <wp:positionH relativeFrom="column">
            <wp:posOffset>-131445</wp:posOffset>
          </wp:positionH>
          <wp:positionV relativeFrom="paragraph">
            <wp:posOffset>-1300480</wp:posOffset>
          </wp:positionV>
          <wp:extent cx="1388745" cy="1277620"/>
          <wp:effectExtent l="0" t="0" r="1905" b="0"/>
          <wp:wrapNone/>
          <wp:docPr id="1"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1">
                    <a:extLst>
                      <a:ext uri="{28A0092B-C50C-407E-A947-70E740481C1C}">
                        <a14:useLocalDpi xmlns:a14="http://schemas.microsoft.com/office/drawing/2010/main" val="0"/>
                      </a:ext>
                    </a:extLst>
                  </a:blip>
                  <a:srcRect l="10008" r="8484"/>
                  <a:stretch>
                    <a:fillRect/>
                  </a:stretch>
                </pic:blipFill>
                <pic:spPr bwMode="auto">
                  <a:xfrm>
                    <a:off x="0" y="0"/>
                    <a:ext cx="1388745" cy="1277620"/>
                  </a:xfrm>
                  <a:prstGeom prst="rect">
                    <a:avLst/>
                  </a:prstGeom>
                  <a:noFill/>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6E4"/>
    <w:multiLevelType w:val="hybridMultilevel"/>
    <w:tmpl w:val="A198BBEA"/>
    <w:lvl w:ilvl="0" w:tplc="0406000F">
      <w:start w:val="1"/>
      <w:numFmt w:val="decimal"/>
      <w:lvlText w:val="%1."/>
      <w:lvlJc w:val="left"/>
      <w:pPr>
        <w:tabs>
          <w:tab w:val="num" w:pos="360"/>
        </w:tabs>
        <w:ind w:left="360" w:hanging="360"/>
      </w:pPr>
      <w:rPr>
        <w:rFonts w:hint="default"/>
      </w:rPr>
    </w:lvl>
    <w:lvl w:ilvl="1" w:tplc="04060003" w:tentative="1">
      <w:start w:val="1"/>
      <w:numFmt w:val="bullet"/>
      <w:lvlText w:val="o"/>
      <w:lvlJc w:val="left"/>
      <w:pPr>
        <w:tabs>
          <w:tab w:val="num" w:pos="1080"/>
        </w:tabs>
        <w:ind w:left="1080" w:hanging="360"/>
      </w:pPr>
      <w:rPr>
        <w:rFonts w:ascii="Courier New" w:hAnsi="Courier New" w:cs="Wingdings"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Wingdings"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Wingdings"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E887AE4"/>
    <w:multiLevelType w:val="hybridMultilevel"/>
    <w:tmpl w:val="A4B2B276"/>
    <w:lvl w:ilvl="0" w:tplc="04060017">
      <w:start w:val="1"/>
      <w:numFmt w:val="lowerLetter"/>
      <w:lvlText w:val="%1)"/>
      <w:lvlJc w:val="left"/>
      <w:pPr>
        <w:tabs>
          <w:tab w:val="num" w:pos="720"/>
        </w:tabs>
        <w:ind w:left="720" w:hanging="360"/>
      </w:pPr>
      <w:rPr>
        <w:rFonts w:hint="default"/>
      </w:rPr>
    </w:lvl>
    <w:lvl w:ilvl="1" w:tplc="04060017">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0B"/>
    <w:rsid w:val="000B6775"/>
    <w:rsid w:val="0018434B"/>
    <w:rsid w:val="0023641C"/>
    <w:rsid w:val="003528F2"/>
    <w:rsid w:val="005B6BEC"/>
    <w:rsid w:val="00622DEC"/>
    <w:rsid w:val="006F2FAA"/>
    <w:rsid w:val="00726AD9"/>
    <w:rsid w:val="00771B43"/>
    <w:rsid w:val="007E7F0B"/>
    <w:rsid w:val="00853B7B"/>
    <w:rsid w:val="009E6DFC"/>
    <w:rsid w:val="00AA2FFF"/>
    <w:rsid w:val="00AF2676"/>
    <w:rsid w:val="00AF6A37"/>
    <w:rsid w:val="00BE6A8F"/>
    <w:rsid w:val="00C33854"/>
    <w:rsid w:val="00C866DC"/>
    <w:rsid w:val="00D736B6"/>
    <w:rsid w:val="00DC7C42"/>
    <w:rsid w:val="00E40B58"/>
    <w:rsid w:val="00E43FAA"/>
    <w:rsid w:val="00EC13A7"/>
    <w:rsid w:val="00F4679F"/>
    <w:rsid w:val="00FD606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95B29"/>
  <w14:defaultImageDpi w14:val="300"/>
  <w15:docId w15:val="{995A60D6-77E2-40D0-A6CD-317A2DB4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F0B"/>
    <w:pPr>
      <w:widowControl w:val="0"/>
      <w:overflowPunct w:val="0"/>
      <w:autoSpaceDE w:val="0"/>
      <w:autoSpaceDN w:val="0"/>
      <w:adjustRightInd w:val="0"/>
      <w:textAlignment w:val="baseline"/>
    </w:pPr>
    <w:rPr>
      <w:rFonts w:ascii="Arial" w:eastAsia="Times New Roman"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E7F0B"/>
    <w:rPr>
      <w:color w:val="0000FF"/>
      <w:u w:val="single"/>
    </w:rPr>
  </w:style>
  <w:style w:type="paragraph" w:styleId="Encabezado">
    <w:name w:val="header"/>
    <w:basedOn w:val="Normal"/>
    <w:link w:val="EncabezadoCar"/>
    <w:rsid w:val="007E7F0B"/>
    <w:pPr>
      <w:tabs>
        <w:tab w:val="center" w:pos="4153"/>
        <w:tab w:val="right" w:pos="8306"/>
      </w:tabs>
    </w:pPr>
  </w:style>
  <w:style w:type="character" w:customStyle="1" w:styleId="EncabezadoCar">
    <w:name w:val="Encabezado Car"/>
    <w:basedOn w:val="Fuentedeprrafopredeter"/>
    <w:link w:val="Encabezado"/>
    <w:rsid w:val="007E7F0B"/>
    <w:rPr>
      <w:rFonts w:ascii="Arial" w:eastAsia="Times New Roman" w:hAnsi="Arial" w:cs="Arial"/>
      <w:lang w:val="en-US"/>
    </w:rPr>
  </w:style>
  <w:style w:type="paragraph" w:styleId="Piedepgina">
    <w:name w:val="footer"/>
    <w:basedOn w:val="Normal"/>
    <w:link w:val="PiedepginaCar"/>
    <w:rsid w:val="007E7F0B"/>
    <w:pPr>
      <w:tabs>
        <w:tab w:val="center" w:pos="4153"/>
        <w:tab w:val="right" w:pos="8306"/>
      </w:tabs>
    </w:pPr>
  </w:style>
  <w:style w:type="character" w:customStyle="1" w:styleId="PiedepginaCar">
    <w:name w:val="Pie de página Car"/>
    <w:basedOn w:val="Fuentedeprrafopredeter"/>
    <w:link w:val="Piedepgina"/>
    <w:rsid w:val="007E7F0B"/>
    <w:rPr>
      <w:rFonts w:ascii="Arial" w:eastAsia="Times New Roman" w:hAnsi="Arial" w:cs="Arial"/>
      <w:lang w:val="en-US"/>
    </w:rPr>
  </w:style>
  <w:style w:type="character" w:styleId="Nmerodepgina">
    <w:name w:val="page number"/>
    <w:basedOn w:val="Fuentedeprrafopredeter"/>
    <w:rsid w:val="007E7F0B"/>
  </w:style>
  <w:style w:type="paragraph" w:customStyle="1" w:styleId="Style">
    <w:name w:val="Style"/>
    <w:rsid w:val="007E7F0B"/>
    <w:pPr>
      <w:widowControl w:val="0"/>
      <w:suppressLineNumbers/>
      <w:spacing w:line="240" w:lineRule="atLeast"/>
    </w:pPr>
    <w:rPr>
      <w:rFonts w:ascii="Times New Roman" w:eastAsia="Times New Roman" w:hAnsi="Times New Roman" w:cs="Times New Roman"/>
      <w:sz w:val="20"/>
      <w:szCs w:val="20"/>
      <w:lang w:val="ro-RO"/>
    </w:rPr>
  </w:style>
  <w:style w:type="paragraph" w:customStyle="1" w:styleId="Style6">
    <w:name w:val="Style6"/>
    <w:basedOn w:val="Style"/>
    <w:rsid w:val="007E7F0B"/>
  </w:style>
  <w:style w:type="paragraph" w:customStyle="1" w:styleId="Style3">
    <w:name w:val="Style3"/>
    <w:basedOn w:val="Style"/>
    <w:rsid w:val="007E7F0B"/>
  </w:style>
  <w:style w:type="paragraph" w:styleId="Ttulo">
    <w:name w:val="Title"/>
    <w:basedOn w:val="Normal"/>
    <w:link w:val="TtuloCar"/>
    <w:qFormat/>
    <w:rsid w:val="007E7F0B"/>
    <w:pPr>
      <w:widowControl/>
      <w:overflowPunct/>
      <w:autoSpaceDE/>
      <w:autoSpaceDN/>
      <w:adjustRightInd/>
      <w:jc w:val="center"/>
      <w:textAlignment w:val="auto"/>
    </w:pPr>
    <w:rPr>
      <w:rFonts w:ascii="Verdana" w:hAnsi="Verdana" w:cs="Times New Roman"/>
      <w:b/>
      <w:bCs/>
      <w:sz w:val="22"/>
      <w:szCs w:val="20"/>
      <w:lang w:val="fr-FR"/>
    </w:rPr>
  </w:style>
  <w:style w:type="character" w:customStyle="1" w:styleId="TtuloCar">
    <w:name w:val="Título Car"/>
    <w:basedOn w:val="Fuentedeprrafopredeter"/>
    <w:link w:val="Ttulo"/>
    <w:rsid w:val="007E7F0B"/>
    <w:rPr>
      <w:rFonts w:ascii="Verdana" w:eastAsia="Times New Roman" w:hAnsi="Verdana" w:cs="Times New Roman"/>
      <w:b/>
      <w:bCs/>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7290">
      <w:bodyDiv w:val="1"/>
      <w:marLeft w:val="0"/>
      <w:marRight w:val="0"/>
      <w:marTop w:val="0"/>
      <w:marBottom w:val="0"/>
      <w:divBdr>
        <w:top w:val="none" w:sz="0" w:space="0" w:color="auto"/>
        <w:left w:val="none" w:sz="0" w:space="0" w:color="auto"/>
        <w:bottom w:val="none" w:sz="0" w:space="0" w:color="auto"/>
        <w:right w:val="none" w:sz="0" w:space="0" w:color="auto"/>
      </w:divBdr>
    </w:div>
    <w:div w:id="460265014">
      <w:bodyDiv w:val="1"/>
      <w:marLeft w:val="0"/>
      <w:marRight w:val="0"/>
      <w:marTop w:val="0"/>
      <w:marBottom w:val="0"/>
      <w:divBdr>
        <w:top w:val="none" w:sz="0" w:space="0" w:color="auto"/>
        <w:left w:val="none" w:sz="0" w:space="0" w:color="auto"/>
        <w:bottom w:val="none" w:sz="0" w:space="0" w:color="auto"/>
        <w:right w:val="none" w:sz="0" w:space="0" w:color="auto"/>
      </w:divBdr>
    </w:div>
    <w:div w:id="1890266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retary.ifsweurope@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ifsweurope@gmail.com" TargetMode="External"/><Relationship Id="rId12" Type="http://schemas.openxmlformats.org/officeDocument/2006/relationships/hyperlink" Target="mailto:maria@felagsradgjof.is" TargetMode="External"/><Relationship Id="rId17" Type="http://schemas.openxmlformats.org/officeDocument/2006/relationships/hyperlink" Target="mailto:secretary.ifsweurope@gmail.com" TargetMode="External"/><Relationship Id="rId2" Type="http://schemas.openxmlformats.org/officeDocument/2006/relationships/styles" Target="styles.xml"/><Relationship Id="rId16" Type="http://schemas.openxmlformats.org/officeDocument/2006/relationships/hyperlink" Target="http://www.ifsw.org/euro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jakst@gmail.com" TargetMode="External"/><Relationship Id="rId5" Type="http://schemas.openxmlformats.org/officeDocument/2006/relationships/footnotes" Target="footnotes.xml"/><Relationship Id="rId15" Type="http://schemas.openxmlformats.org/officeDocument/2006/relationships/hyperlink" Target="mailto:secretary.ifsweurope@gmail.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pbrennan1@m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10206</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Brennan</dc:creator>
  <cp:keywords/>
  <dc:description/>
  <cp:lastModifiedBy>Lola Casal</cp:lastModifiedBy>
  <cp:revision>2</cp:revision>
  <dcterms:created xsi:type="dcterms:W3CDTF">2018-03-13T11:08:00Z</dcterms:created>
  <dcterms:modified xsi:type="dcterms:W3CDTF">2018-03-13T11:08:00Z</dcterms:modified>
</cp:coreProperties>
</file>